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527"/>
        <w:gridCol w:w="2126"/>
        <w:gridCol w:w="3685"/>
        <w:gridCol w:w="992"/>
        <w:gridCol w:w="3043"/>
      </w:tblGrid>
      <w:tr w:rsidR="00CA751E" w:rsidRPr="006F1FC7" w14:paraId="2E4F7B55" w14:textId="77777777" w:rsidTr="00087056">
        <w:tc>
          <w:tcPr>
            <w:tcW w:w="1527" w:type="dxa"/>
            <w:shd w:val="clear" w:color="auto" w:fill="auto"/>
            <w:vAlign w:val="center"/>
          </w:tcPr>
          <w:p w14:paraId="6FDF34DD" w14:textId="4A55E934" w:rsidR="00CA751E" w:rsidRPr="006F1FC7" w:rsidRDefault="00CA751E" w:rsidP="000A3DE7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14:paraId="60FC06FB" w14:textId="77777777" w:rsidR="00AE2E38" w:rsidRPr="00CA4CD6" w:rsidRDefault="00CA751E" w:rsidP="00494BAA">
            <w:pPr>
              <w:jc w:val="center"/>
              <w:rPr>
                <w:rFonts w:ascii="Lexend" w:hAnsi="Lexend" w:cs="Arial"/>
                <w:b/>
                <w:bCs/>
                <w:color w:val="FF9900"/>
              </w:rPr>
            </w:pPr>
            <w:proofErr w:type="spellStart"/>
            <w:r w:rsidRPr="00CA4CD6">
              <w:rPr>
                <w:rFonts w:ascii="Lexend" w:hAnsi="Lexend" w:cs="Arial"/>
                <w:b/>
                <w:bCs/>
                <w:color w:val="FF9900"/>
              </w:rPr>
              <w:t>Adullam</w:t>
            </w:r>
            <w:proofErr w:type="spellEnd"/>
            <w:r w:rsidRPr="00CA4CD6">
              <w:rPr>
                <w:rFonts w:ascii="Lexend" w:hAnsi="Lexend" w:cs="Arial"/>
                <w:b/>
                <w:bCs/>
                <w:color w:val="FF9900"/>
              </w:rPr>
              <w:t xml:space="preserve"> Homes Housing Associatio</w:t>
            </w:r>
            <w:r w:rsidR="00F87D07" w:rsidRPr="00CA4CD6">
              <w:rPr>
                <w:rFonts w:ascii="Lexend" w:hAnsi="Lexend" w:cs="Arial"/>
                <w:b/>
                <w:bCs/>
                <w:color w:val="FF9900"/>
              </w:rPr>
              <w:t>n Limited</w:t>
            </w:r>
          </w:p>
          <w:p w14:paraId="3FA4BF66" w14:textId="77777777" w:rsidR="00CA751E" w:rsidRPr="00494BAA" w:rsidRDefault="00CA751E" w:rsidP="00494BAA">
            <w:pPr>
              <w:jc w:val="center"/>
              <w:rPr>
                <w:rFonts w:ascii="Arial" w:hAnsi="Arial" w:cs="Arial"/>
              </w:rPr>
            </w:pPr>
            <w:r w:rsidRPr="00CA4CD6">
              <w:rPr>
                <w:rFonts w:ascii="Lexend" w:hAnsi="Lexend" w:cs="Arial"/>
                <w:b/>
                <w:bCs/>
                <w:color w:val="FF9900"/>
              </w:rPr>
              <w:t>Application for Supported Housing or Support in Your Own Home</w:t>
            </w:r>
          </w:p>
        </w:tc>
      </w:tr>
      <w:tr w:rsidR="00CA751E" w:rsidRPr="006F1FC7" w14:paraId="250C947C" w14:textId="77777777" w:rsidTr="00087056">
        <w:tc>
          <w:tcPr>
            <w:tcW w:w="1527" w:type="dxa"/>
            <w:shd w:val="clear" w:color="auto" w:fill="auto"/>
            <w:vAlign w:val="center"/>
          </w:tcPr>
          <w:p w14:paraId="3A3B2619" w14:textId="77777777" w:rsidR="00CA751E" w:rsidRPr="006F1FC7" w:rsidRDefault="00CA751E" w:rsidP="000A3DE7">
            <w:pPr>
              <w:rPr>
                <w:sz w:val="20"/>
                <w:szCs w:val="20"/>
              </w:rPr>
            </w:pPr>
          </w:p>
        </w:tc>
        <w:tc>
          <w:tcPr>
            <w:tcW w:w="9846" w:type="dxa"/>
            <w:gridSpan w:val="4"/>
            <w:shd w:val="clear" w:color="auto" w:fill="auto"/>
            <w:vAlign w:val="center"/>
          </w:tcPr>
          <w:p w14:paraId="0A316C18" w14:textId="77777777" w:rsidR="00CA751E" w:rsidRPr="006F1FC7" w:rsidRDefault="00CA751E" w:rsidP="00CA7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E38" w:rsidRPr="00CA4CD6" w14:paraId="69A23C33" w14:textId="77777777" w:rsidTr="00087056">
        <w:trPr>
          <w:trHeight w:val="425"/>
        </w:trPr>
        <w:tc>
          <w:tcPr>
            <w:tcW w:w="11373" w:type="dxa"/>
            <w:gridSpan w:val="5"/>
            <w:shd w:val="clear" w:color="auto" w:fill="333399"/>
            <w:vAlign w:val="center"/>
          </w:tcPr>
          <w:p w14:paraId="6EA922A0" w14:textId="77777777" w:rsidR="00AE2E38" w:rsidRPr="00CA4CD6" w:rsidRDefault="0014363F" w:rsidP="00CA751E">
            <w:pPr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  <w:r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>About Your Application</w:t>
            </w:r>
          </w:p>
        </w:tc>
      </w:tr>
      <w:tr w:rsidR="0014363F" w:rsidRPr="00CA4CD6" w14:paraId="78A875E7" w14:textId="77777777" w:rsidTr="00087056">
        <w:tc>
          <w:tcPr>
            <w:tcW w:w="11373" w:type="dxa"/>
            <w:gridSpan w:val="5"/>
            <w:shd w:val="clear" w:color="auto" w:fill="auto"/>
            <w:vAlign w:val="center"/>
          </w:tcPr>
          <w:p w14:paraId="0FEC55E9" w14:textId="77777777" w:rsidR="0014363F" w:rsidRPr="00CA4CD6" w:rsidRDefault="0014363F" w:rsidP="00CA751E">
            <w:pPr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</w:p>
        </w:tc>
      </w:tr>
      <w:tr w:rsidR="004345D4" w:rsidRPr="00CA4CD6" w14:paraId="391E878F" w14:textId="77777777" w:rsidTr="00087056">
        <w:trPr>
          <w:trHeight w:val="3414"/>
        </w:trPr>
        <w:tc>
          <w:tcPr>
            <w:tcW w:w="7338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71C009D7" w14:textId="77777777" w:rsidR="00C64AA7" w:rsidRPr="00CA4CD6" w:rsidRDefault="000B1C8E" w:rsidP="00406BD3">
            <w:pPr>
              <w:rPr>
                <w:rFonts w:asciiTheme="majorHAnsi" w:hAnsiTheme="majorHAnsi" w:cstheme="majorHAnsi"/>
                <w:b/>
              </w:rPr>
            </w:pPr>
            <w:r w:rsidRPr="00CA4CD6">
              <w:rPr>
                <w:rFonts w:asciiTheme="majorHAnsi" w:hAnsiTheme="majorHAnsi" w:cstheme="majorHAnsi"/>
                <w:b/>
              </w:rPr>
              <w:t>How We Handle Your Application</w:t>
            </w:r>
          </w:p>
          <w:p w14:paraId="6F465EBC" w14:textId="77777777" w:rsidR="000B1C8E" w:rsidRPr="00CA4CD6" w:rsidRDefault="000B1C8E" w:rsidP="00406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AD4635" w14:textId="77777777" w:rsidR="00FD0282" w:rsidRPr="00CA4CD6" w:rsidRDefault="00FD0282" w:rsidP="00854DB6">
            <w:pPr>
              <w:ind w:right="742"/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We will hold all information under the Data Protection Act 1998.  We will keep the information you have given us to assist us in providing services to you</w:t>
            </w:r>
            <w:r w:rsidR="00C26145" w:rsidRPr="00CA4CD6">
              <w:rPr>
                <w:rFonts w:asciiTheme="majorHAnsi" w:hAnsiTheme="majorHAnsi" w:cstheme="majorHAnsi"/>
                <w:sz w:val="22"/>
                <w:szCs w:val="22"/>
              </w:rPr>
              <w:t>. We will keep all your information confidential. You can ask for a leaflet to find out how we do this.</w:t>
            </w:r>
          </w:p>
          <w:p w14:paraId="076B5F76" w14:textId="77777777" w:rsidR="00185AFF" w:rsidRPr="00CA4CD6" w:rsidRDefault="00185AFF" w:rsidP="00406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39DD40" w14:textId="77777777" w:rsidR="00185AFF" w:rsidRPr="00CA4CD6" w:rsidRDefault="00185AFF" w:rsidP="00406B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We must protect the public funds we handle, so we may use the information to prevent and detect fraud. </w:t>
            </w:r>
          </w:p>
          <w:p w14:paraId="6FE9C09B" w14:textId="77777777" w:rsidR="004345D4" w:rsidRPr="00CA4CD6" w:rsidRDefault="004345D4" w:rsidP="00406B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3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758EEAC6" w14:textId="77777777" w:rsidR="004345D4" w:rsidRPr="00CA4CD6" w:rsidRDefault="004345D4" w:rsidP="004345D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Please return this form to:</w:t>
            </w:r>
          </w:p>
          <w:p w14:paraId="06D1A080" w14:textId="77777777" w:rsidR="004345D4" w:rsidRPr="00CA4CD6" w:rsidRDefault="004345D4" w:rsidP="004345D4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tbl>
            <w:tblPr>
              <w:tblW w:w="3861" w:type="dxa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260"/>
            </w:tblGrid>
            <w:tr w:rsidR="003F0687" w:rsidRPr="00CA4CD6" w14:paraId="5035C14A" w14:textId="77777777" w:rsidTr="00025FB3">
              <w:tc>
                <w:tcPr>
                  <w:tcW w:w="601" w:type="dxa"/>
                  <w:shd w:val="clear" w:color="auto" w:fill="auto"/>
                </w:tcPr>
                <w:p w14:paraId="3306F7A3" w14:textId="77777777" w:rsidR="003F0687" w:rsidRPr="00CA4CD6" w:rsidRDefault="00FA6A3E" w:rsidP="006F1FC7">
                  <w:pPr>
                    <w:jc w:val="center"/>
                    <w:rPr>
                      <w:rFonts w:asciiTheme="majorHAnsi" w:hAnsiTheme="majorHAnsi" w:cstheme="majorHAnsi"/>
                      <w:sz w:val="36"/>
                      <w:szCs w:val="36"/>
                    </w:rPr>
                  </w:pPr>
                  <w:r w:rsidRPr="00CA4CD6">
                    <w:rPr>
                      <w:rFonts w:asciiTheme="majorHAnsi" w:hAnsiTheme="majorHAnsi" w:cstheme="majorHAnsi"/>
                      <w:sz w:val="36"/>
                      <w:szCs w:val="36"/>
                    </w:rPr>
                    <w:sym w:font="Webdings" w:char="F09B"/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C5B973F" w14:textId="77777777" w:rsidR="00F545D2" w:rsidRPr="00CA4CD6" w:rsidRDefault="00C938E9" w:rsidP="00F545D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proofErr w:type="spellStart"/>
                  <w:r w:rsidRPr="00CA4CD6">
                    <w:rPr>
                      <w:rFonts w:asciiTheme="majorHAnsi" w:hAnsiTheme="majorHAnsi" w:cstheme="majorHAnsi"/>
                      <w:sz w:val="20"/>
                      <w:szCs w:val="20"/>
                    </w:rPr>
                    <w:t>Adullam</w:t>
                  </w:r>
                  <w:proofErr w:type="spellEnd"/>
                  <w:r w:rsidRPr="00CA4CD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Homes Housing Association</w:t>
                  </w:r>
                </w:p>
                <w:p w14:paraId="3009679E" w14:textId="77777777" w:rsidR="001E6521" w:rsidRPr="00CA4CD6" w:rsidRDefault="004F42BC" w:rsidP="00F545D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A4CD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Walter Moore House </w:t>
                  </w:r>
                </w:p>
                <w:p w14:paraId="571DD4FA" w14:textId="77777777" w:rsidR="004F42BC" w:rsidRPr="00CA4CD6" w:rsidRDefault="004F42BC" w:rsidP="00F545D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A4CD6">
                    <w:rPr>
                      <w:rFonts w:asciiTheme="majorHAnsi" w:hAnsiTheme="majorHAnsi" w:cstheme="majorHAnsi"/>
                      <w:sz w:val="20"/>
                      <w:szCs w:val="20"/>
                    </w:rPr>
                    <w:t>34 Dudley Street</w:t>
                  </w:r>
                </w:p>
                <w:p w14:paraId="251ACD4B" w14:textId="77777777" w:rsidR="004F42BC" w:rsidRPr="00CA4CD6" w:rsidRDefault="004F42BC" w:rsidP="00F545D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A4CD6">
                    <w:rPr>
                      <w:rFonts w:asciiTheme="majorHAnsi" w:hAnsiTheme="majorHAnsi" w:cstheme="majorHAnsi"/>
                      <w:sz w:val="20"/>
                      <w:szCs w:val="20"/>
                    </w:rPr>
                    <w:t>West Bromwich</w:t>
                  </w:r>
                </w:p>
                <w:p w14:paraId="4A44E5EE" w14:textId="483AEAD5" w:rsidR="004F42BC" w:rsidRPr="00CA4CD6" w:rsidRDefault="004F42BC" w:rsidP="00F545D2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A4CD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B70 9LS </w:t>
                  </w:r>
                </w:p>
              </w:tc>
            </w:tr>
            <w:tr w:rsidR="003F0687" w:rsidRPr="00CA4CD6" w14:paraId="77070E8B" w14:textId="77777777" w:rsidTr="00025FB3">
              <w:trPr>
                <w:trHeight w:val="425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14:paraId="394507F4" w14:textId="77777777" w:rsidR="003F0687" w:rsidRPr="00CA4CD6" w:rsidRDefault="00FA6A3E" w:rsidP="006F1FC7">
                  <w:pPr>
                    <w:jc w:val="center"/>
                    <w:rPr>
                      <w:rFonts w:asciiTheme="majorHAnsi" w:hAnsiTheme="majorHAnsi" w:cstheme="majorHAnsi"/>
                      <w:sz w:val="36"/>
                      <w:szCs w:val="36"/>
                    </w:rPr>
                  </w:pPr>
                  <w:r w:rsidRPr="00CA4CD6">
                    <w:rPr>
                      <w:rFonts w:asciiTheme="majorHAnsi" w:hAnsiTheme="majorHAnsi" w:cstheme="majorHAnsi"/>
                      <w:sz w:val="36"/>
                      <w:szCs w:val="36"/>
                    </w:rPr>
                    <w:sym w:font="Webdings" w:char="F0C8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284EEDD7" w14:textId="6BCD7AC5" w:rsidR="003F0687" w:rsidRPr="00CA4CD6" w:rsidRDefault="00D57AF8" w:rsidP="00AE0A0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CA4CD6">
                    <w:rPr>
                      <w:rFonts w:asciiTheme="majorHAnsi" w:hAnsiTheme="majorHAnsi" w:cstheme="majorHAnsi"/>
                      <w:sz w:val="20"/>
                      <w:szCs w:val="20"/>
                    </w:rPr>
                    <w:t>012</w:t>
                  </w:r>
                  <w:r w:rsidR="001E6521" w:rsidRPr="00CA4CD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1 </w:t>
                  </w:r>
                  <w:r w:rsidR="000C72A5" w:rsidRPr="00CA4CD6">
                    <w:rPr>
                      <w:rFonts w:asciiTheme="majorHAnsi" w:hAnsiTheme="majorHAnsi" w:cstheme="majorHAnsi"/>
                      <w:sz w:val="20"/>
                      <w:szCs w:val="20"/>
                    </w:rPr>
                    <w:t>271 0789</w:t>
                  </w:r>
                </w:p>
              </w:tc>
            </w:tr>
            <w:tr w:rsidR="003F0687" w:rsidRPr="00CA4CD6" w14:paraId="150D36B6" w14:textId="77777777" w:rsidTr="00025FB3">
              <w:trPr>
                <w:trHeight w:val="425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14:paraId="54DD4D4F" w14:textId="77777777" w:rsidR="003F0687" w:rsidRPr="00CA4CD6" w:rsidRDefault="00FA6A3E" w:rsidP="006F1FC7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CA4CD6">
                    <w:rPr>
                      <w:rFonts w:asciiTheme="majorHAnsi" w:hAnsiTheme="majorHAnsi" w:cstheme="majorHAnsi"/>
                      <w:sz w:val="28"/>
                      <w:szCs w:val="28"/>
                    </w:rPr>
                    <w:t>@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48EBB1B5" w14:textId="77777777" w:rsidR="003F0687" w:rsidRPr="00CA4CD6" w:rsidRDefault="00CA4CD6" w:rsidP="00AE0A0D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hyperlink r:id="rId7" w:history="1">
                    <w:r w:rsidR="00DF29B9" w:rsidRPr="00CA4CD6">
                      <w:rPr>
                        <w:rStyle w:val="Hyperlink"/>
                        <w:rFonts w:asciiTheme="majorHAnsi" w:hAnsiTheme="majorHAnsi" w:cstheme="majorHAnsi"/>
                        <w:sz w:val="20"/>
                        <w:szCs w:val="20"/>
                      </w:rPr>
                      <w:t>WM</w:t>
                    </w:r>
                    <w:r w:rsidR="008C231D" w:rsidRPr="00CA4CD6">
                      <w:rPr>
                        <w:rStyle w:val="Hyperlink"/>
                        <w:rFonts w:asciiTheme="majorHAnsi" w:hAnsiTheme="majorHAnsi" w:cstheme="majorHAnsi"/>
                        <w:sz w:val="20"/>
                        <w:szCs w:val="20"/>
                      </w:rPr>
                      <w:t>lettings</w:t>
                    </w:r>
                    <w:r w:rsidR="00DF29B9" w:rsidRPr="00CA4CD6">
                      <w:rPr>
                        <w:rStyle w:val="Hyperlink"/>
                        <w:rFonts w:asciiTheme="majorHAnsi" w:hAnsiTheme="majorHAnsi" w:cstheme="majorHAnsi"/>
                        <w:sz w:val="20"/>
                        <w:szCs w:val="20"/>
                      </w:rPr>
                      <w:t>@adullam.org.uk</w:t>
                    </w:r>
                  </w:hyperlink>
                </w:p>
              </w:tc>
            </w:tr>
            <w:tr w:rsidR="003F0687" w:rsidRPr="00CA4CD6" w14:paraId="32ABF195" w14:textId="77777777" w:rsidTr="00025FB3">
              <w:trPr>
                <w:trHeight w:val="425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14:paraId="36F8A24F" w14:textId="77777777" w:rsidR="003F0687" w:rsidRPr="00CA4CD6" w:rsidRDefault="00FA6A3E" w:rsidP="006F1FC7">
                  <w:pPr>
                    <w:jc w:val="center"/>
                    <w:rPr>
                      <w:rFonts w:asciiTheme="majorHAnsi" w:hAnsiTheme="majorHAnsi" w:cstheme="majorHAnsi"/>
                      <w:sz w:val="36"/>
                      <w:szCs w:val="36"/>
                    </w:rPr>
                  </w:pPr>
                  <w:r w:rsidRPr="00CA4CD6">
                    <w:rPr>
                      <w:rFonts w:asciiTheme="majorHAnsi" w:hAnsiTheme="majorHAnsi" w:cstheme="majorHAnsi"/>
                      <w:sz w:val="36"/>
                      <w:szCs w:val="36"/>
                    </w:rPr>
                    <w:sym w:font="Webdings" w:char="F0BF"/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7B778165" w14:textId="77777777" w:rsidR="003F0687" w:rsidRPr="00CA4CD6" w:rsidRDefault="00CA4CD6" w:rsidP="00AE0A0D">
                  <w:pPr>
                    <w:rPr>
                      <w:rFonts w:asciiTheme="majorHAnsi" w:hAnsiTheme="majorHAnsi" w:cstheme="majorHAnsi"/>
                      <w:color w:val="0000FF"/>
                      <w:sz w:val="20"/>
                      <w:szCs w:val="20"/>
                    </w:rPr>
                  </w:pPr>
                  <w:hyperlink r:id="rId8" w:history="1">
                    <w:r w:rsidR="003F0687" w:rsidRPr="00CA4CD6">
                      <w:rPr>
                        <w:rStyle w:val="Hyperlink"/>
                        <w:rFonts w:asciiTheme="majorHAnsi" w:hAnsiTheme="majorHAnsi" w:cstheme="majorHAnsi"/>
                        <w:sz w:val="20"/>
                        <w:szCs w:val="20"/>
                      </w:rPr>
                      <w:t>www.adullam.org.uk</w:t>
                    </w:r>
                  </w:hyperlink>
                </w:p>
              </w:tc>
            </w:tr>
          </w:tbl>
          <w:p w14:paraId="095FBE91" w14:textId="77777777" w:rsidR="001952FD" w:rsidRPr="00CA4CD6" w:rsidRDefault="001952FD" w:rsidP="004345D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4B87" w:rsidRPr="00CA4CD6" w14:paraId="0DDF9ECC" w14:textId="77777777" w:rsidTr="00087056">
        <w:trPr>
          <w:trHeight w:val="4700"/>
        </w:trPr>
        <w:tc>
          <w:tcPr>
            <w:tcW w:w="113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434C58" w14:textId="77777777" w:rsidR="00B64B87" w:rsidRPr="00CA4CD6" w:rsidRDefault="00B64B87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A4CD6">
              <w:rPr>
                <w:rFonts w:asciiTheme="majorHAnsi" w:hAnsiTheme="majorHAnsi" w:cstheme="majorHAnsi"/>
                <w:sz w:val="16"/>
                <w:szCs w:val="16"/>
              </w:rPr>
              <w:t>If you would like this document in another language or format, or if you require the services of an interpreter, please contact us.</w:t>
            </w:r>
          </w:p>
          <w:p w14:paraId="27D4AC2E" w14:textId="77777777" w:rsidR="00B64B87" w:rsidRPr="00CA4CD6" w:rsidRDefault="00B64B87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4DE1CE1" w14:textId="77777777" w:rsidR="00B64B87" w:rsidRPr="00CA4CD6" w:rsidRDefault="00947A95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A4CD6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03B90B38" wp14:editId="6CF01DDC">
                  <wp:extent cx="5286375" cy="190500"/>
                  <wp:effectExtent l="0" t="0" r="0" b="0"/>
                  <wp:docPr id="2" name="Picture 2" descr="3 Arab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 Arab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6B81B" w14:textId="77777777" w:rsidR="00B64B87" w:rsidRPr="00CA4CD6" w:rsidRDefault="00B64B87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D1D1E1" w14:textId="77777777" w:rsidR="00B64B87" w:rsidRPr="00CA4CD6" w:rsidRDefault="00947A95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A4CD6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52B67BCE" wp14:editId="3DB8637B">
                  <wp:extent cx="5153025" cy="333375"/>
                  <wp:effectExtent l="0" t="0" r="0" b="0"/>
                  <wp:docPr id="3" name="Picture 3" descr="3 Fre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 Fre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D7821" w14:textId="77777777" w:rsidR="00B64B87" w:rsidRPr="00CA4CD6" w:rsidRDefault="00B64B87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2A69090" w14:textId="77777777" w:rsidR="00B64B87" w:rsidRPr="00CA4CD6" w:rsidRDefault="00947A95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A4CD6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65CD30C2" wp14:editId="0BD482D5">
                  <wp:extent cx="5153025" cy="342900"/>
                  <wp:effectExtent l="0" t="0" r="0" b="0"/>
                  <wp:docPr id="4" name="Picture 4" descr="3 So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 So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4A07B" w14:textId="77777777" w:rsidR="00B64B87" w:rsidRPr="00CA4CD6" w:rsidRDefault="00B64B87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8D630E" w14:textId="77777777" w:rsidR="00B64B87" w:rsidRPr="00CA4CD6" w:rsidRDefault="00947A95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A4CD6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72ABDE9F" wp14:editId="46887146">
                  <wp:extent cx="4905375" cy="409575"/>
                  <wp:effectExtent l="0" t="0" r="0" b="0"/>
                  <wp:docPr id="5" name="Picture 5" descr="3 Gujar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 Gujar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DD7CB" w14:textId="77777777" w:rsidR="00B64B87" w:rsidRPr="00CA4CD6" w:rsidRDefault="00B64B87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EC5A11" w14:textId="77777777" w:rsidR="00B64B87" w:rsidRPr="00CA4CD6" w:rsidRDefault="00947A95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A4CD6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7B6E597A" wp14:editId="536B8F5C">
                  <wp:extent cx="5143500" cy="314325"/>
                  <wp:effectExtent l="0" t="0" r="0" b="0"/>
                  <wp:docPr id="6" name="Picture 6" descr="3 Ur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 Ur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8176A" w14:textId="77777777" w:rsidR="00B64B87" w:rsidRPr="00CA4CD6" w:rsidRDefault="00B64B87" w:rsidP="00A85BC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3B72429" w14:textId="77777777" w:rsidR="00B64B87" w:rsidRPr="00CA4CD6" w:rsidRDefault="00947A95" w:rsidP="006F1FC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A4CD6">
              <w:rPr>
                <w:rFonts w:asciiTheme="majorHAnsi" w:hAnsiTheme="majorHAnsi" w:cstheme="majorHAnsi"/>
                <w:noProof/>
                <w:sz w:val="16"/>
                <w:szCs w:val="16"/>
              </w:rPr>
              <w:drawing>
                <wp:inline distT="0" distB="0" distL="0" distR="0" wp14:anchorId="6067A7F1" wp14:editId="03A2BB7F">
                  <wp:extent cx="5000625" cy="342900"/>
                  <wp:effectExtent l="0" t="0" r="0" b="0"/>
                  <wp:docPr id="7" name="Picture 7" descr="3 Po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 Po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30D0A" w14:textId="77777777" w:rsidR="007141C0" w:rsidRPr="00CA4CD6" w:rsidRDefault="007141C0" w:rsidP="007141C0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E4811CC" w14:textId="77777777" w:rsidR="00A85BC8" w:rsidRPr="00CA4CD6" w:rsidRDefault="00947A95" w:rsidP="006F1FC7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CA4CD6">
              <w:rPr>
                <w:rFonts w:asciiTheme="majorHAnsi" w:hAnsiTheme="majorHAnsi" w:cstheme="majorHAnsi"/>
                <w:noProof/>
                <w:sz w:val="12"/>
                <w:szCs w:val="12"/>
              </w:rPr>
              <w:drawing>
                <wp:inline distT="0" distB="0" distL="0" distR="0" wp14:anchorId="14FF9CAE" wp14:editId="2D2A72C3">
                  <wp:extent cx="5753100" cy="781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63F" w:rsidRPr="00CA4CD6" w14:paraId="44104E23" w14:textId="77777777" w:rsidTr="00087056">
        <w:tc>
          <w:tcPr>
            <w:tcW w:w="11373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56DBA9DC" w14:textId="77777777" w:rsidR="0014363F" w:rsidRPr="00CA4CD6" w:rsidRDefault="0014363F" w:rsidP="006F1F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1C8E" w:rsidRPr="00CA4CD6" w14:paraId="4D7FF406" w14:textId="77777777" w:rsidTr="00087056">
        <w:tc>
          <w:tcPr>
            <w:tcW w:w="3653" w:type="dxa"/>
            <w:gridSpan w:val="2"/>
            <w:shd w:val="clear" w:color="auto" w:fill="auto"/>
            <w:vAlign w:val="center"/>
          </w:tcPr>
          <w:p w14:paraId="4092802A" w14:textId="77777777" w:rsidR="000B1C8E" w:rsidRPr="00CA4CD6" w:rsidRDefault="00947A95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50817B7B" wp14:editId="126AF2F5">
                  <wp:extent cx="1962150" cy="285750"/>
                  <wp:effectExtent l="0" t="0" r="0" b="0"/>
                  <wp:docPr id="9" name="Picture 9" descr="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F4B90DE" w14:textId="77777777" w:rsidR="000B1C8E" w:rsidRPr="00CA4CD6" w:rsidRDefault="000B1C8E" w:rsidP="006F1FC7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ins w:id="0" w:author="Unknown" w:date="2007-10-09T15:34:00Z">
              <w:r w:rsidRPr="00CA4CD6">
                <w:rPr>
                  <w:rFonts w:asciiTheme="majorHAnsi" w:hAnsiTheme="majorHAnsi" w:cstheme="majorHAnsi"/>
                  <w:i/>
                  <w:color w:val="000000"/>
                  <w:sz w:val="20"/>
                  <w:szCs w:val="20"/>
                </w:rPr>
                <w:t>Adullam</w:t>
              </w:r>
              <w:proofErr w:type="spellEnd"/>
              <w:r w:rsidRPr="00CA4CD6">
                <w:rPr>
                  <w:rFonts w:asciiTheme="majorHAnsi" w:hAnsiTheme="majorHAnsi" w:cstheme="majorHAnsi"/>
                  <w:i/>
                  <w:color w:val="000000"/>
                  <w:sz w:val="20"/>
                  <w:szCs w:val="20"/>
                </w:rPr>
                <w:t xml:space="preserve"> Homes Housing Association Limited is a charitable Industrial and Provident Society</w:t>
              </w:r>
            </w:ins>
            <w:r w:rsidRPr="00CA4CD6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210164AD" w14:textId="77777777" w:rsidR="0051441B" w:rsidRPr="00CA4CD6" w:rsidRDefault="00947A95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noProof/>
                <w:color w:val="848E86"/>
                <w:sz w:val="15"/>
                <w:szCs w:val="15"/>
              </w:rPr>
              <w:drawing>
                <wp:inline distT="0" distB="0" distL="0" distR="0" wp14:anchorId="2BF7493E" wp14:editId="48C197C1">
                  <wp:extent cx="485775" cy="333375"/>
                  <wp:effectExtent l="0" t="0" r="0" b="0"/>
                  <wp:docPr id="10" name="Picture 10" descr="exc mark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c mark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16657" w14:textId="582B18F2" w:rsidR="00786478" w:rsidRPr="00CA4CD6" w:rsidRDefault="00087056">
      <w:pPr>
        <w:rPr>
          <w:rFonts w:asciiTheme="majorHAnsi" w:hAnsiTheme="majorHAnsi" w:cstheme="majorHAnsi"/>
          <w:b/>
          <w:bCs/>
          <w:color w:val="FF9900"/>
          <w:sz w:val="36"/>
          <w:szCs w:val="36"/>
        </w:rPr>
      </w:pPr>
      <w:r w:rsidRPr="00CA4CD6">
        <w:rPr>
          <w:rFonts w:asciiTheme="majorHAnsi" w:hAnsiTheme="majorHAnsi" w:cstheme="majorHAnsi"/>
          <w:b/>
          <w:bCs/>
          <w:color w:val="FF9900"/>
          <w:sz w:val="36"/>
          <w:szCs w:val="36"/>
        </w:rPr>
        <w:t>Please complete the form in full</w:t>
      </w:r>
    </w:p>
    <w:tbl>
      <w:tblPr>
        <w:tblW w:w="11089" w:type="dxa"/>
        <w:tblLayout w:type="fixed"/>
        <w:tblLook w:val="01E0" w:firstRow="1" w:lastRow="1" w:firstColumn="1" w:lastColumn="1" w:noHBand="0" w:noVBand="0"/>
      </w:tblPr>
      <w:tblGrid>
        <w:gridCol w:w="9288"/>
        <w:gridCol w:w="1801"/>
      </w:tblGrid>
      <w:tr w:rsidR="00786478" w:rsidRPr="00CA4CD6" w14:paraId="4274CDFC" w14:textId="77777777" w:rsidTr="006F1FC7">
        <w:trPr>
          <w:trHeight w:val="425"/>
        </w:trPr>
        <w:tc>
          <w:tcPr>
            <w:tcW w:w="9288" w:type="dxa"/>
            <w:shd w:val="clear" w:color="auto" w:fill="333399"/>
            <w:vAlign w:val="center"/>
          </w:tcPr>
          <w:p w14:paraId="5680017A" w14:textId="77777777" w:rsidR="00786478" w:rsidRPr="00CA4CD6" w:rsidRDefault="00786478" w:rsidP="007D1B4E">
            <w:pPr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  <w:r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>Section 1 – About You</w:t>
            </w:r>
          </w:p>
        </w:tc>
        <w:tc>
          <w:tcPr>
            <w:tcW w:w="1801" w:type="dxa"/>
            <w:shd w:val="clear" w:color="auto" w:fill="333399"/>
          </w:tcPr>
          <w:p w14:paraId="07C5986A" w14:textId="77777777" w:rsidR="00786478" w:rsidRPr="00CA4CD6" w:rsidRDefault="00786478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86478" w:rsidRPr="00CA4CD6" w14:paraId="7A162185" w14:textId="77777777" w:rsidTr="006F1FC7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160F0E39" w14:textId="77777777" w:rsidR="00786478" w:rsidRPr="00CA4CD6" w:rsidRDefault="00786478" w:rsidP="007D1B4E">
            <w:pPr>
              <w:rPr>
                <w:rFonts w:asciiTheme="majorHAnsi" w:hAnsiTheme="majorHAnsi" w:cstheme="majorHAnsi"/>
                <w:b/>
              </w:rPr>
            </w:pPr>
            <w:r w:rsidRPr="00CA4CD6">
              <w:rPr>
                <w:rFonts w:asciiTheme="majorHAnsi" w:hAnsiTheme="majorHAnsi" w:cstheme="majorHAnsi"/>
                <w:b/>
              </w:rPr>
              <w:t>Your Details</w:t>
            </w:r>
          </w:p>
        </w:tc>
        <w:tc>
          <w:tcPr>
            <w:tcW w:w="1801" w:type="dxa"/>
            <w:shd w:val="clear" w:color="auto" w:fill="auto"/>
          </w:tcPr>
          <w:p w14:paraId="5AA153BB" w14:textId="77777777" w:rsidR="00786478" w:rsidRPr="00CA4CD6" w:rsidRDefault="00786478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86478" w:rsidRPr="00CA4CD6" w14:paraId="0DC5D9EA" w14:textId="77777777" w:rsidTr="006F1FC7">
        <w:tc>
          <w:tcPr>
            <w:tcW w:w="9288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2551"/>
              <w:gridCol w:w="2552"/>
              <w:gridCol w:w="1559"/>
              <w:gridCol w:w="1701"/>
            </w:tblGrid>
            <w:tr w:rsidR="00786478" w:rsidRPr="00CA4CD6" w14:paraId="74E96017" w14:textId="77777777" w:rsidTr="006F1FC7">
              <w:tc>
                <w:tcPr>
                  <w:tcW w:w="7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E10DD6F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80BB761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First Name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486C5B9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Last Name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15C40F8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B35401C" w14:textId="2BDE209B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Gender </w:t>
                  </w:r>
                </w:p>
              </w:tc>
            </w:tr>
            <w:tr w:rsidR="00786478" w:rsidRPr="00CA4CD6" w14:paraId="2EAD2836" w14:textId="77777777" w:rsidTr="006F1FC7">
              <w:trPr>
                <w:trHeight w:val="425"/>
              </w:trPr>
              <w:tc>
                <w:tcPr>
                  <w:tcW w:w="704" w:type="dxa"/>
                  <w:shd w:val="clear" w:color="auto" w:fill="auto"/>
                </w:tcPr>
                <w:p w14:paraId="38183E2E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5162CE0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0EC44FC4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C34C322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F2EBA48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786478" w:rsidRPr="00CA4CD6" w14:paraId="412D61BA" w14:textId="77777777" w:rsidTr="006F1FC7">
              <w:tc>
                <w:tcPr>
                  <w:tcW w:w="7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3EC611B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E561935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First Name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811DC46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Last Name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03C30FC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0301F4C" w14:textId="3E1DCB24" w:rsidR="00786478" w:rsidRPr="00CA4CD6" w:rsidRDefault="00786478" w:rsidP="007D1B4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Gender </w:t>
                  </w:r>
                </w:p>
              </w:tc>
            </w:tr>
            <w:tr w:rsidR="00786478" w:rsidRPr="00CA4CD6" w14:paraId="42254426" w14:textId="77777777" w:rsidTr="006F1FC7">
              <w:trPr>
                <w:trHeight w:val="425"/>
              </w:trPr>
              <w:tc>
                <w:tcPr>
                  <w:tcW w:w="704" w:type="dxa"/>
                  <w:shd w:val="clear" w:color="auto" w:fill="auto"/>
                </w:tcPr>
                <w:p w14:paraId="050B027A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26AB6FF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22FB22B7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76F844D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C332BD5" w14:textId="77777777" w:rsidR="00786478" w:rsidRPr="00CA4CD6" w:rsidRDefault="00786478" w:rsidP="007D1B4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AB4415E" w14:textId="77777777" w:rsidR="00786478" w:rsidRPr="00CA4CD6" w:rsidRDefault="00786478" w:rsidP="007D1B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03C8BA3" w14:textId="77777777" w:rsidR="00786478" w:rsidRPr="00CA4CD6" w:rsidRDefault="00786478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If you are living or want to live with a partner (of either the same or opposite sex) please also give their details.</w:t>
            </w:r>
          </w:p>
        </w:tc>
      </w:tr>
      <w:tr w:rsidR="00786478" w:rsidRPr="00CA4CD6" w14:paraId="6D4E0FC1" w14:textId="77777777" w:rsidTr="006F1FC7">
        <w:tc>
          <w:tcPr>
            <w:tcW w:w="9288" w:type="dxa"/>
            <w:shd w:val="clear" w:color="auto" w:fill="auto"/>
            <w:vAlign w:val="center"/>
          </w:tcPr>
          <w:p w14:paraId="7A45967C" w14:textId="77777777" w:rsidR="00786478" w:rsidRPr="00CA4CD6" w:rsidRDefault="00786478" w:rsidP="007D1B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AAB00E4" w14:textId="77777777" w:rsidR="00786478" w:rsidRPr="00CA4CD6" w:rsidRDefault="00786478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A58FD" w:rsidRPr="00CA4CD6" w14:paraId="1D02C67B" w14:textId="77777777" w:rsidTr="006F1FC7">
        <w:tc>
          <w:tcPr>
            <w:tcW w:w="9288" w:type="dxa"/>
            <w:shd w:val="clear" w:color="auto" w:fill="auto"/>
            <w:vAlign w:val="center"/>
          </w:tcPr>
          <w:p w14:paraId="66BF52A7" w14:textId="77777777" w:rsidR="00786478" w:rsidRPr="00CA4CD6" w:rsidRDefault="00786478">
            <w:pPr>
              <w:rPr>
                <w:rFonts w:asciiTheme="majorHAnsi" w:hAnsiTheme="majorHAnsi" w:cstheme="majorHAnsi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7"/>
            </w:tblGrid>
            <w:tr w:rsidR="001A58FD" w:rsidRPr="00CA4CD6" w14:paraId="655041B2" w14:textId="77777777" w:rsidTr="006F1FC7">
              <w:tc>
                <w:tcPr>
                  <w:tcW w:w="90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4D2AE1A" w14:textId="77777777" w:rsidR="001A58FD" w:rsidRPr="00CA4CD6" w:rsidRDefault="001A58FD" w:rsidP="009F686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Please tell us about any other names you</w:t>
                  </w:r>
                  <w:r w:rsidR="00886365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or </w:t>
                  </w:r>
                  <w:proofErr w:type="spellStart"/>
                  <w:r w:rsidR="00886365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you</w:t>
                  </w:r>
                  <w:proofErr w:type="spellEnd"/>
                  <w:r w:rsidR="00886365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partner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may have used in the past</w:t>
                  </w:r>
                  <w:r w:rsidR="00495878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.</w:t>
                  </w:r>
                </w:p>
                <w:p w14:paraId="316E08B1" w14:textId="77777777" w:rsidR="008E0708" w:rsidRPr="00CA4CD6" w:rsidRDefault="008E0708" w:rsidP="009F686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1A58FD" w:rsidRPr="00CA4CD6" w14:paraId="1323D2DE" w14:textId="77777777" w:rsidTr="006F1FC7">
              <w:trPr>
                <w:trHeight w:val="425"/>
              </w:trPr>
              <w:tc>
                <w:tcPr>
                  <w:tcW w:w="9067" w:type="dxa"/>
                  <w:shd w:val="clear" w:color="auto" w:fill="auto"/>
                </w:tcPr>
                <w:p w14:paraId="52F529DF" w14:textId="77777777" w:rsidR="001A58FD" w:rsidRPr="00CA4CD6" w:rsidRDefault="001A58FD" w:rsidP="009F686E">
                  <w:pPr>
                    <w:rPr>
                      <w:rFonts w:asciiTheme="majorHAnsi" w:hAnsiTheme="majorHAnsi" w:cstheme="majorHAnsi"/>
                    </w:rPr>
                  </w:pPr>
                </w:p>
                <w:p w14:paraId="2254328B" w14:textId="77777777" w:rsidR="00886365" w:rsidRPr="00CA4CD6" w:rsidRDefault="00886365" w:rsidP="009F686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05D565A" w14:textId="77777777" w:rsidR="001A58FD" w:rsidRPr="00CA4CD6" w:rsidRDefault="001A58FD" w:rsidP="001A58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7C6B460" w14:textId="77777777" w:rsidR="001A58FD" w:rsidRPr="00CA4CD6" w:rsidRDefault="001A58FD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1441B" w:rsidRPr="00CA4CD6" w14:paraId="6C22A742" w14:textId="77777777" w:rsidTr="006F1FC7">
        <w:tc>
          <w:tcPr>
            <w:tcW w:w="9288" w:type="dxa"/>
            <w:shd w:val="clear" w:color="auto" w:fill="auto"/>
            <w:vAlign w:val="center"/>
          </w:tcPr>
          <w:p w14:paraId="0E851D0D" w14:textId="77777777" w:rsidR="0051441B" w:rsidRPr="00CA4CD6" w:rsidRDefault="0051441B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3B83053" w14:textId="77777777" w:rsidR="0051441B" w:rsidRPr="00CA4CD6" w:rsidRDefault="0051441B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240D9" w:rsidRPr="00CA4CD6" w14:paraId="35C8FF62" w14:textId="77777777" w:rsidTr="006F1FC7">
        <w:tc>
          <w:tcPr>
            <w:tcW w:w="9288" w:type="dxa"/>
            <w:shd w:val="clear" w:color="auto" w:fill="auto"/>
            <w:vAlign w:val="center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3"/>
              <w:gridCol w:w="4534"/>
            </w:tblGrid>
            <w:tr w:rsidR="008E0708" w:rsidRPr="00CA4CD6" w14:paraId="6A27B2A3" w14:textId="77777777" w:rsidTr="006F1FC7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777748" w14:textId="77777777" w:rsidR="008E0708" w:rsidRPr="00CA4CD6" w:rsidRDefault="008E0708" w:rsidP="009F686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Please tell us your National Insurance Number(s)</w:t>
                  </w:r>
                  <w:r w:rsidR="00495878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.</w:t>
                  </w:r>
                </w:p>
              </w:tc>
            </w:tr>
            <w:tr w:rsidR="00DD1A7E" w:rsidRPr="00CA4CD6" w14:paraId="773106D0" w14:textId="77777777" w:rsidTr="006F1FC7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FCFADF" w14:textId="77777777" w:rsidR="00DD1A7E" w:rsidRPr="00CA4CD6" w:rsidRDefault="00DD1A7E" w:rsidP="009F686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8E0708" w:rsidRPr="00CA4CD6" w14:paraId="4FDFF277" w14:textId="77777777" w:rsidTr="006F1FC7">
              <w:tc>
                <w:tcPr>
                  <w:tcW w:w="45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EDF568B" w14:textId="77777777" w:rsidR="008E0708" w:rsidRPr="00CA4CD6" w:rsidRDefault="008E0708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You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907EB70" w14:textId="77777777" w:rsidR="008E0708" w:rsidRPr="00CA4CD6" w:rsidRDefault="008E0708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Your Partner (if applicable)</w:t>
                  </w:r>
                </w:p>
              </w:tc>
            </w:tr>
            <w:tr w:rsidR="008E0708" w:rsidRPr="00CA4CD6" w14:paraId="6618C27B" w14:textId="77777777" w:rsidTr="006F1FC7">
              <w:trPr>
                <w:trHeight w:val="425"/>
              </w:trPr>
              <w:tc>
                <w:tcPr>
                  <w:tcW w:w="45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D65A3B5" w14:textId="77777777" w:rsidR="008E0708" w:rsidRPr="00CA4CD6" w:rsidRDefault="008E0708" w:rsidP="009F686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5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4646D9" w14:textId="77777777" w:rsidR="008E0708" w:rsidRPr="00CA4CD6" w:rsidRDefault="008E0708" w:rsidP="009F686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EE9C5BE" w14:textId="77777777" w:rsidR="008E0708" w:rsidRPr="00CA4CD6" w:rsidRDefault="008E0708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953FACA" w14:textId="77777777" w:rsidR="006240D9" w:rsidRPr="00CA4CD6" w:rsidRDefault="00D31BB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="00947A95" w:rsidRPr="00CA4CD6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E7A4D9" wp14:editId="62ABFB96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-8857615</wp:posOffset>
                      </wp:positionV>
                      <wp:extent cx="230505" cy="219075"/>
                      <wp:effectExtent l="4445" t="1905" r="3175" b="762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9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81C49" id="AutoShape 16" o:spid="_x0000_s1026" style="position:absolute;margin-left:74.6pt;margin-top:-697.45pt;width:18.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50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" path="m,83679r88046,1l115253,r27206,83680l230505,83679r-71231,51716l186482,219074,115253,167357,44023,219074,71231,135395,,83679xe" fillcolor="red" stroked="f">
                      <v:stroke joinstyle="miter"/>
                      <v:path o:connecttype="custom" o:connectlocs="0,83679;88046,83680;115253,0;142459,83680;230505,83679;159274,135395;186482,219074;115253,167357;44023,219074;71231,135395;0,83679" o:connectangles="0,0,0,0,0,0,0,0,0,0,0"/>
                    </v:shape>
                  </w:pict>
                </mc:Fallback>
              </mc:AlternateContent>
            </w:r>
            <w:r w:rsidR="00947A95" w:rsidRPr="00CA4CD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DF92C3" wp14:editId="6E0E4AE8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-8765540</wp:posOffset>
                      </wp:positionV>
                      <wp:extent cx="230505" cy="219075"/>
                      <wp:effectExtent l="8255" t="8255" r="8890" b="127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9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6911A" id="AutoShape 15" o:spid="_x0000_s1026" style="position:absolute;margin-left:65.9pt;margin-top:-690.2pt;width:18.1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50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" path="m,83679r88046,1l115253,r27206,83680l230505,83679r-71231,51716l186482,219074,115253,167357,44023,219074,71231,135395,,83679xe" fillcolor="red" stroked="f">
                      <v:stroke joinstyle="miter"/>
                      <v:path o:connecttype="custom" o:connectlocs="0,83679;88046,83680;115253,0;142459,83680;230505,83679;159274,135395;186482,219074;115253,167357;44023,219074;71231,135395;0,83679" o:connectangles="0,0,0,0,0,0,0,0,0,0,0"/>
                    </v:shape>
                  </w:pict>
                </mc:Fallback>
              </mc:AlternateContent>
            </w:r>
            <w:r w:rsidR="008E0708" w:rsidRPr="00CA4CD6">
              <w:rPr>
                <w:rFonts w:asciiTheme="majorHAnsi" w:hAnsiTheme="majorHAnsi" w:cstheme="majorHAnsi"/>
                <w:sz w:val="18"/>
                <w:szCs w:val="18"/>
              </w:rPr>
              <w:t xml:space="preserve">If you do not know your National Insurance </w:t>
            </w:r>
            <w:proofErr w:type="gramStart"/>
            <w:r w:rsidR="008E0708" w:rsidRPr="00CA4CD6">
              <w:rPr>
                <w:rFonts w:asciiTheme="majorHAnsi" w:hAnsiTheme="majorHAnsi" w:cstheme="majorHAnsi"/>
                <w:sz w:val="18"/>
                <w:szCs w:val="18"/>
              </w:rPr>
              <w:t>Number</w:t>
            </w:r>
            <w:proofErr w:type="gramEnd"/>
            <w:r w:rsidR="008E0708" w:rsidRPr="00CA4CD6">
              <w:rPr>
                <w:rFonts w:asciiTheme="majorHAnsi" w:hAnsiTheme="majorHAnsi" w:cstheme="majorHAnsi"/>
                <w:sz w:val="18"/>
                <w:szCs w:val="18"/>
              </w:rPr>
              <w:t xml:space="preserve"> please contact us</w:t>
            </w:r>
            <w:r w:rsidR="00821981" w:rsidRPr="00CA4CD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BA3676" w:rsidRPr="00CA4CD6" w14:paraId="4CE0B030" w14:textId="77777777" w:rsidTr="006F1FC7">
        <w:tc>
          <w:tcPr>
            <w:tcW w:w="9288" w:type="dxa"/>
            <w:shd w:val="clear" w:color="auto" w:fill="auto"/>
            <w:vAlign w:val="center"/>
          </w:tcPr>
          <w:p w14:paraId="7AFA30EF" w14:textId="77777777" w:rsidR="00BA3676" w:rsidRPr="00CA4CD6" w:rsidRDefault="00BA3676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B3434F6" w14:textId="77777777" w:rsidR="00BA3676" w:rsidRPr="00CA4CD6" w:rsidRDefault="00BA367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508C" w:rsidRPr="00CA4CD6" w14:paraId="423ECE4D" w14:textId="77777777" w:rsidTr="006F1FC7">
        <w:tc>
          <w:tcPr>
            <w:tcW w:w="9288" w:type="dxa"/>
            <w:shd w:val="clear" w:color="auto" w:fill="auto"/>
            <w:vAlign w:val="center"/>
          </w:tcPr>
          <w:p w14:paraId="62D3EDCA" w14:textId="77777777" w:rsidR="00D1508C" w:rsidRPr="00CA4CD6" w:rsidRDefault="00D1508C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Please tell us about any children that currently live with you or will be living with you.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7563BBE" w14:textId="77777777" w:rsidR="00D1508C" w:rsidRPr="00CA4CD6" w:rsidRDefault="00D1508C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508C" w:rsidRPr="00CA4CD6" w14:paraId="5FC51877" w14:textId="77777777" w:rsidTr="006F1FC7">
        <w:tc>
          <w:tcPr>
            <w:tcW w:w="9288" w:type="dxa"/>
            <w:shd w:val="clear" w:color="auto" w:fill="auto"/>
            <w:vAlign w:val="center"/>
          </w:tcPr>
          <w:p w14:paraId="7E7D378F" w14:textId="77777777" w:rsidR="00D1508C" w:rsidRPr="00CA4CD6" w:rsidRDefault="00D1508C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4C9761E" w14:textId="77777777" w:rsidR="00D1508C" w:rsidRPr="00CA4CD6" w:rsidRDefault="00D1508C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508C" w:rsidRPr="00CA4CD6" w14:paraId="2A42EB6A" w14:textId="77777777" w:rsidTr="006F1FC7">
        <w:tc>
          <w:tcPr>
            <w:tcW w:w="9288" w:type="dxa"/>
            <w:shd w:val="clear" w:color="auto" w:fill="auto"/>
            <w:vAlign w:val="center"/>
          </w:tcPr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2552"/>
              <w:gridCol w:w="2410"/>
              <w:gridCol w:w="1559"/>
            </w:tblGrid>
            <w:tr w:rsidR="00D1508C" w:rsidRPr="00CA4CD6" w14:paraId="4B36D7C6" w14:textId="77777777" w:rsidTr="006F1FC7">
              <w:tc>
                <w:tcPr>
                  <w:tcW w:w="255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7487695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First Name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1F9F471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Last Name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D236361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1A828ED" w14:textId="7DDA7895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Gender</w:t>
                  </w:r>
                </w:p>
              </w:tc>
            </w:tr>
            <w:tr w:rsidR="00D1508C" w:rsidRPr="00CA4CD6" w14:paraId="15ABAEE1" w14:textId="77777777" w:rsidTr="006F1FC7">
              <w:trPr>
                <w:trHeight w:val="425"/>
              </w:trPr>
              <w:tc>
                <w:tcPr>
                  <w:tcW w:w="2551" w:type="dxa"/>
                  <w:shd w:val="clear" w:color="auto" w:fill="auto"/>
                </w:tcPr>
                <w:p w14:paraId="1200B24E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3FC518FA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75C02F8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FEA96E4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D1508C" w:rsidRPr="00CA4CD6" w14:paraId="7EA56B6D" w14:textId="77777777" w:rsidTr="006F1FC7">
              <w:trPr>
                <w:trHeight w:val="425"/>
              </w:trPr>
              <w:tc>
                <w:tcPr>
                  <w:tcW w:w="2551" w:type="dxa"/>
                  <w:shd w:val="clear" w:color="auto" w:fill="auto"/>
                </w:tcPr>
                <w:p w14:paraId="76609F90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73D64F7F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7FB4A276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FC9754A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D1508C" w:rsidRPr="00CA4CD6" w14:paraId="25D2C58A" w14:textId="77777777" w:rsidTr="006F1FC7">
              <w:trPr>
                <w:trHeight w:val="425"/>
              </w:trPr>
              <w:tc>
                <w:tcPr>
                  <w:tcW w:w="2551" w:type="dxa"/>
                  <w:shd w:val="clear" w:color="auto" w:fill="auto"/>
                </w:tcPr>
                <w:p w14:paraId="2B1722BE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319CAD77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2B76AEC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18DBE85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D1508C" w:rsidRPr="00CA4CD6" w14:paraId="722A21CB" w14:textId="77777777" w:rsidTr="006F1FC7">
              <w:trPr>
                <w:trHeight w:val="425"/>
              </w:trPr>
              <w:tc>
                <w:tcPr>
                  <w:tcW w:w="2551" w:type="dxa"/>
                  <w:shd w:val="clear" w:color="auto" w:fill="auto"/>
                </w:tcPr>
                <w:p w14:paraId="21F11514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38C260DB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40A7B11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11FF5EB" w14:textId="77777777" w:rsidR="00D1508C" w:rsidRPr="00CA4CD6" w:rsidRDefault="00D1508C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32F70" w:rsidRPr="00CA4CD6" w14:paraId="6765FD1B" w14:textId="77777777" w:rsidTr="006F1FC7">
              <w:trPr>
                <w:trHeight w:val="425"/>
              </w:trPr>
              <w:tc>
                <w:tcPr>
                  <w:tcW w:w="2551" w:type="dxa"/>
                  <w:shd w:val="clear" w:color="auto" w:fill="auto"/>
                </w:tcPr>
                <w:p w14:paraId="555F5877" w14:textId="77777777" w:rsidR="00232F70" w:rsidRPr="00CA4CD6" w:rsidRDefault="00232F70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45D1A07A" w14:textId="77777777" w:rsidR="00232F70" w:rsidRPr="00CA4CD6" w:rsidRDefault="00232F70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6063A98" w14:textId="77777777" w:rsidR="00232F70" w:rsidRPr="00CA4CD6" w:rsidRDefault="00232F70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8029DA2" w14:textId="77777777" w:rsidR="00232F70" w:rsidRPr="00CA4CD6" w:rsidRDefault="00232F70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4EABE9EC" w14:textId="77777777" w:rsidR="00D1508C" w:rsidRPr="00CA4CD6" w:rsidRDefault="00D1508C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439D8E7" w14:textId="77777777" w:rsidR="00D1508C" w:rsidRPr="00CA4CD6" w:rsidRDefault="00D1508C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3F2A" w:rsidRPr="00CA4CD6" w14:paraId="6A674EA0" w14:textId="77777777" w:rsidTr="006F1FC7">
        <w:tc>
          <w:tcPr>
            <w:tcW w:w="9288" w:type="dxa"/>
            <w:shd w:val="clear" w:color="auto" w:fill="auto"/>
            <w:vAlign w:val="center"/>
          </w:tcPr>
          <w:p w14:paraId="644DFEA6" w14:textId="77777777" w:rsidR="00D13F2A" w:rsidRPr="00CA4CD6" w:rsidRDefault="00D13F2A" w:rsidP="008A3C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F2F088A" w14:textId="77777777" w:rsidR="00D13F2A" w:rsidRPr="00CA4CD6" w:rsidRDefault="00D13F2A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3F2A" w:rsidRPr="00CA4CD6" w14:paraId="78707D82" w14:textId="77777777" w:rsidTr="006F1FC7">
        <w:tc>
          <w:tcPr>
            <w:tcW w:w="9288" w:type="dxa"/>
            <w:shd w:val="clear" w:color="auto" w:fill="auto"/>
            <w:vAlign w:val="center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669"/>
              <w:gridCol w:w="3258"/>
              <w:gridCol w:w="607"/>
              <w:gridCol w:w="597"/>
              <w:gridCol w:w="3329"/>
            </w:tblGrid>
            <w:tr w:rsidR="00D13F2A" w:rsidRPr="00CA4CD6" w14:paraId="76173B08" w14:textId="77777777" w:rsidTr="006F1FC7">
              <w:tc>
                <w:tcPr>
                  <w:tcW w:w="90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404EAE" w14:textId="77777777" w:rsidR="00D13F2A" w:rsidRPr="00CA4CD6" w:rsidRDefault="00D13F2A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Please tell us about the economic status of the </w:t>
                  </w:r>
                  <w:r w:rsidR="00E3136E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person(s) applying.</w:t>
                  </w:r>
                </w:p>
              </w:tc>
            </w:tr>
            <w:tr w:rsidR="00D13F2A" w:rsidRPr="00CA4CD6" w14:paraId="6ADD88DA" w14:textId="77777777" w:rsidTr="006F1FC7">
              <w:trPr>
                <w:trHeight w:val="299"/>
              </w:trPr>
              <w:tc>
                <w:tcPr>
                  <w:tcW w:w="90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40893B" w14:textId="77777777" w:rsidR="00D13F2A" w:rsidRPr="00CA4CD6" w:rsidRDefault="00D13F2A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670304" w:rsidRPr="00CA4CD6" w14:paraId="49450323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D80D1A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CA4CD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Main</w:t>
                    </w:r>
                  </w:smartTag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7B8CAB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Joint</w:t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D03704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DB6573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CA4CD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Main</w:t>
                    </w:r>
                  </w:smartTag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CFD42E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Joint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0BB5A9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670304" w:rsidRPr="00CA4CD6" w14:paraId="2A3491BF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964162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574D7A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442B58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Full Time Work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3FA9A1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5B7D72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E87747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Part Time Work</w:t>
                  </w:r>
                </w:p>
              </w:tc>
            </w:tr>
            <w:tr w:rsidR="00670304" w:rsidRPr="00CA4CD6" w14:paraId="2B789D7A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C813A5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A670D1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42CD87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Full Time Student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D39872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8C368B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151FFB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Part Time Student</w:t>
                  </w:r>
                </w:p>
              </w:tc>
            </w:tr>
            <w:tr w:rsidR="00670304" w:rsidRPr="00CA4CD6" w14:paraId="388BBA39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3E26A0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5CAD64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74AEA4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Retired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5CB732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ECEF67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A90E05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Long Term Sick or Disabled</w:t>
                  </w:r>
                </w:p>
              </w:tc>
            </w:tr>
            <w:tr w:rsidR="00670304" w:rsidRPr="00CA4CD6" w14:paraId="2F88FC8C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73DF77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50D25C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A3167A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Full Time Carer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DA1EDF5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32AD37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2BEF53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Job Seeker</w:t>
                  </w:r>
                </w:p>
              </w:tc>
            </w:tr>
            <w:tr w:rsidR="00670304" w:rsidRPr="00CA4CD6" w14:paraId="4AEAC4BE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4D65F2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4CBBA5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C794C4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Asylum Seeker or Refugee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A2E55D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460989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E8A40F" w14:textId="77777777" w:rsidR="00670304" w:rsidRPr="00CA4CD6" w:rsidRDefault="00670304" w:rsidP="002412A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Work-based Training or New Deal</w:t>
                  </w:r>
                </w:p>
              </w:tc>
            </w:tr>
          </w:tbl>
          <w:p w14:paraId="2B8A7914" w14:textId="77777777" w:rsidR="00D13F2A" w:rsidRPr="00CA4CD6" w:rsidRDefault="00D13F2A" w:rsidP="002412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A53B5C0" w14:textId="77777777" w:rsidR="00D13F2A" w:rsidRPr="00CA4CD6" w:rsidRDefault="00D13F2A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If, for example, you work part time and study part time please tick both boxes.</w:t>
            </w:r>
          </w:p>
        </w:tc>
      </w:tr>
      <w:tr w:rsidR="00D13F2A" w:rsidRPr="00CA4CD6" w14:paraId="13A44E95" w14:textId="77777777" w:rsidTr="006F1FC7">
        <w:tc>
          <w:tcPr>
            <w:tcW w:w="9288" w:type="dxa"/>
            <w:shd w:val="clear" w:color="auto" w:fill="auto"/>
            <w:vAlign w:val="center"/>
          </w:tcPr>
          <w:p w14:paraId="0E8BE0B0" w14:textId="77777777" w:rsidR="00D13F2A" w:rsidRPr="00CA4CD6" w:rsidRDefault="00D13F2A" w:rsidP="002412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737682D" w14:textId="77777777" w:rsidR="00D13F2A" w:rsidRPr="00CA4CD6" w:rsidRDefault="00D13F2A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13F2A" w:rsidRPr="00CA4CD6" w14:paraId="0AD3F5CE" w14:textId="77777777" w:rsidTr="006F1FC7">
        <w:tc>
          <w:tcPr>
            <w:tcW w:w="9288" w:type="dxa"/>
            <w:shd w:val="clear" w:color="auto" w:fill="auto"/>
            <w:vAlign w:val="center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597"/>
              <w:gridCol w:w="3330"/>
              <w:gridCol w:w="607"/>
              <w:gridCol w:w="597"/>
              <w:gridCol w:w="3329"/>
            </w:tblGrid>
            <w:tr w:rsidR="00670304" w:rsidRPr="00CA4CD6" w14:paraId="16144E42" w14:textId="77777777" w:rsidTr="006F1FC7">
              <w:tc>
                <w:tcPr>
                  <w:tcW w:w="90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676181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Please tell us what income the person(s) applying receive.</w:t>
                  </w:r>
                </w:p>
              </w:tc>
            </w:tr>
            <w:tr w:rsidR="00670304" w:rsidRPr="00CA4CD6" w14:paraId="5494722C" w14:textId="77777777" w:rsidTr="006F1FC7">
              <w:trPr>
                <w:trHeight w:val="299"/>
              </w:trPr>
              <w:tc>
                <w:tcPr>
                  <w:tcW w:w="90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0AFCE4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670304" w:rsidRPr="00CA4CD6" w14:paraId="0558E4BC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ECD66D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CA4CD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Main</w:t>
                    </w:r>
                  </w:smartTag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EB08A2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Joint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B7246B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FCD01F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CA4CD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Main</w:t>
                    </w:r>
                  </w:smartTag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C91864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Joint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B99A14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670304" w:rsidRPr="00CA4CD6" w14:paraId="5EEFCFBA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4BB040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B56AAD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CA7079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Salary or Wages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49B517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B4F2BF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D1567D" w14:textId="619E06AD" w:rsidR="00670304" w:rsidRPr="00CA4CD6" w:rsidRDefault="00087056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Personal Independence Payment</w:t>
                  </w:r>
                </w:p>
              </w:tc>
            </w:tr>
            <w:tr w:rsidR="00670304" w:rsidRPr="00CA4CD6" w14:paraId="3DEF6237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00F600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EA3944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A3A253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Job Seeker’s Allowance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96FB9A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3F3EA6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53624F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Disability Living Allowance</w:t>
                  </w:r>
                </w:p>
              </w:tc>
            </w:tr>
            <w:tr w:rsidR="00670304" w:rsidRPr="00CA4CD6" w14:paraId="48001495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97B904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A18A8D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4CEA42" w14:textId="1D4E2939" w:rsidR="00670304" w:rsidRPr="00CA4CD6" w:rsidRDefault="00F16F48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ESA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C3D82B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48BC92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76E371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Pension (Private or State)</w:t>
                  </w:r>
                </w:p>
              </w:tc>
            </w:tr>
            <w:tr w:rsidR="00670304" w:rsidRPr="00CA4CD6" w14:paraId="5248598E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226A40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52F616" w14:textId="77777777" w:rsidR="00670304" w:rsidRPr="00CA4CD6" w:rsidRDefault="00670304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B785DA" w14:textId="4A04D18B" w:rsidR="00670304" w:rsidRPr="00CA4CD6" w:rsidRDefault="00F16F48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UC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96F08F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77B2A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5CAC3C" w14:textId="77777777" w:rsidR="00670304" w:rsidRPr="00CA4CD6" w:rsidRDefault="0067030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3CA07BAC" w14:textId="77777777" w:rsidR="00D13F2A" w:rsidRPr="00CA4CD6" w:rsidRDefault="00D13F2A" w:rsidP="002412A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3B53C37" w14:textId="77777777" w:rsidR="00D13F2A" w:rsidRPr="00CA4CD6" w:rsidRDefault="00D13F2A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Please tick all the boxes that apply.</w:t>
            </w:r>
          </w:p>
        </w:tc>
      </w:tr>
    </w:tbl>
    <w:p w14:paraId="0089A200" w14:textId="77777777" w:rsidR="006B7A3C" w:rsidRPr="00CA4CD6" w:rsidRDefault="006B7A3C" w:rsidP="00572EA1">
      <w:pPr>
        <w:rPr>
          <w:rFonts w:asciiTheme="majorHAnsi" w:hAnsiTheme="majorHAnsi" w:cstheme="majorHAnsi"/>
        </w:rPr>
      </w:pPr>
    </w:p>
    <w:tbl>
      <w:tblPr>
        <w:tblW w:w="11089" w:type="dxa"/>
        <w:tblLayout w:type="fixed"/>
        <w:tblLook w:val="01E0" w:firstRow="1" w:lastRow="1" w:firstColumn="1" w:lastColumn="1" w:noHBand="0" w:noVBand="0"/>
      </w:tblPr>
      <w:tblGrid>
        <w:gridCol w:w="9288"/>
        <w:gridCol w:w="113"/>
        <w:gridCol w:w="1688"/>
      </w:tblGrid>
      <w:tr w:rsidR="003E68DE" w:rsidRPr="00CA4CD6" w14:paraId="05510F5F" w14:textId="77777777" w:rsidTr="006F1FC7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14:paraId="3B189C63" w14:textId="77777777" w:rsidR="003E68DE" w:rsidRPr="00CA4CD6" w:rsidRDefault="003E68DE" w:rsidP="00D13F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b/>
              </w:rPr>
              <w:t>About Your Current Accommodation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A345942" w14:textId="77777777" w:rsidR="003E68DE" w:rsidRPr="00CA4CD6" w:rsidRDefault="003E68DE" w:rsidP="006F1FC7">
            <w:pPr>
              <w:jc w:val="center"/>
              <w:rPr>
                <w:rFonts w:asciiTheme="majorHAnsi" w:hAnsiTheme="majorHAnsi" w:cstheme="majorHAnsi"/>
                <w:color w:val="FF6600"/>
              </w:rPr>
            </w:pPr>
          </w:p>
        </w:tc>
      </w:tr>
      <w:tr w:rsidR="00D13F2A" w:rsidRPr="00CA4CD6" w14:paraId="7E02785A" w14:textId="77777777" w:rsidTr="006F1FC7">
        <w:tc>
          <w:tcPr>
            <w:tcW w:w="9401" w:type="dxa"/>
            <w:gridSpan w:val="2"/>
            <w:shd w:val="clear" w:color="auto" w:fill="auto"/>
          </w:tcPr>
          <w:p w14:paraId="11C7738D" w14:textId="77777777" w:rsidR="00D13F2A" w:rsidRPr="00CA4CD6" w:rsidRDefault="00D13F2A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BA89901" w14:textId="77777777" w:rsidR="00D13F2A" w:rsidRPr="00CA4CD6" w:rsidRDefault="00D13F2A" w:rsidP="006F1FC7">
            <w:pPr>
              <w:jc w:val="center"/>
              <w:rPr>
                <w:rFonts w:asciiTheme="majorHAnsi" w:hAnsiTheme="majorHAnsi" w:cstheme="majorHAnsi"/>
                <w:color w:val="FF6600"/>
              </w:rPr>
            </w:pPr>
          </w:p>
        </w:tc>
      </w:tr>
      <w:tr w:rsidR="00F05969" w:rsidRPr="00CA4CD6" w14:paraId="4050EBFC" w14:textId="77777777" w:rsidTr="006F1FC7">
        <w:tc>
          <w:tcPr>
            <w:tcW w:w="9401" w:type="dxa"/>
            <w:gridSpan w:val="2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597"/>
              <w:gridCol w:w="3330"/>
              <w:gridCol w:w="607"/>
              <w:gridCol w:w="597"/>
              <w:gridCol w:w="3329"/>
            </w:tblGrid>
            <w:tr w:rsidR="00E15907" w:rsidRPr="00CA4CD6" w14:paraId="2BE9D6E0" w14:textId="77777777" w:rsidTr="006F1FC7">
              <w:tc>
                <w:tcPr>
                  <w:tcW w:w="90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D00F5A" w14:textId="77777777" w:rsidR="00E15907" w:rsidRPr="00CA4CD6" w:rsidRDefault="00E15907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Please tick the box that best describes where you live now.</w:t>
                  </w:r>
                </w:p>
              </w:tc>
            </w:tr>
            <w:tr w:rsidR="00E15907" w:rsidRPr="00CA4CD6" w14:paraId="215A8EFB" w14:textId="77777777" w:rsidTr="006F1FC7">
              <w:trPr>
                <w:trHeight w:val="299"/>
              </w:trPr>
              <w:tc>
                <w:tcPr>
                  <w:tcW w:w="90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E5076C" w14:textId="77777777" w:rsidR="00E15907" w:rsidRPr="00CA4CD6" w:rsidRDefault="00E15907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15907" w:rsidRPr="00CA4CD6" w14:paraId="2E664145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2BF75F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CA4CD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Main</w:t>
                    </w:r>
                  </w:smartTag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BDB639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Joint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04AA2F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01A21E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smartTag w:uri="urn:schemas-microsoft-com:office:smarttags" w:element="place">
                    <w:r w:rsidRPr="00CA4CD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Main</w:t>
                    </w:r>
                  </w:smartTag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B538F4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Joint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56E399" w14:textId="77777777" w:rsidR="00E15907" w:rsidRPr="00CA4CD6" w:rsidRDefault="00E15907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15907" w:rsidRPr="00CA4CD6" w14:paraId="5BEA4B58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E2C1FE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390384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48BB6B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Housing Association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4AB0E4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0FD70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B766AA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Local Authority or Council</w:t>
                  </w:r>
                </w:p>
              </w:tc>
            </w:tr>
            <w:tr w:rsidR="00E15907" w:rsidRPr="00CA4CD6" w14:paraId="65097129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594E2A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1885A9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CC8D85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Privately Rented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5DFB2A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9378E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54E607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Prison</w:t>
                  </w:r>
                </w:p>
              </w:tc>
            </w:tr>
            <w:tr w:rsidR="00E15907" w:rsidRPr="00CA4CD6" w14:paraId="6565C362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47164D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2F4ABB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52E212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Approved Probation Hostel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B782DD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242636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DABBDC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Homeless / Roofless</w:t>
                  </w:r>
                </w:p>
              </w:tc>
            </w:tr>
            <w:tr w:rsidR="00E15907" w:rsidRPr="00CA4CD6" w14:paraId="7169E5B6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0565FD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265727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EA4E81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Direct Access Hostel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D294D1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A3C341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8690B3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 Hospital</w:t>
                  </w:r>
                </w:p>
              </w:tc>
            </w:tr>
            <w:tr w:rsidR="00E15907" w:rsidRPr="00CA4CD6" w14:paraId="0824F74A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9E6A49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602D0B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ACAD27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Living with Family or Friends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7B86D0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EFA4A5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8C0192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Short Life Housing</w:t>
                  </w:r>
                </w:p>
              </w:tc>
            </w:tr>
            <w:tr w:rsidR="00E15907" w:rsidRPr="00CA4CD6" w14:paraId="68830C97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2F7CAC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CE7B18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5532CB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Supported Housing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8A5EF3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697BDF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C213EC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Homeless Hostel</w:t>
                  </w:r>
                </w:p>
              </w:tc>
            </w:tr>
            <w:tr w:rsidR="00E15907" w:rsidRPr="00CA4CD6" w14:paraId="58EEEEEB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86DE1E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03CF87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3D7BCE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Residential Care Home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C38126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3E7D8D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634F89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Children’s Home</w:t>
                  </w:r>
                </w:p>
              </w:tc>
            </w:tr>
            <w:tr w:rsidR="00E15907" w:rsidRPr="00CA4CD6" w14:paraId="3E688E16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509765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lastRenderedPageBreak/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CCD85A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94ECA8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Foster Care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47BB86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F2035C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77A7AE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Bed &amp; Breakfast</w:t>
                  </w:r>
                </w:p>
              </w:tc>
            </w:tr>
            <w:tr w:rsidR="00E15907" w:rsidRPr="00CA4CD6" w14:paraId="4D616CBD" w14:textId="77777777" w:rsidTr="006F1FC7"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1FAD98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53849F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13B0E2" w14:textId="77777777" w:rsidR="00E15907" w:rsidRPr="00CA4CD6" w:rsidRDefault="002D4264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Home Tied with Job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75C84E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92626D" w14:textId="77777777" w:rsidR="00E15907" w:rsidRPr="00CA4CD6" w:rsidRDefault="00E15907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D6E6D0" w14:textId="30A4E810" w:rsidR="00E15907" w:rsidRPr="00CA4CD6" w:rsidRDefault="00F16F48" w:rsidP="00D12A5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other</w:t>
                  </w:r>
                </w:p>
              </w:tc>
            </w:tr>
          </w:tbl>
          <w:p w14:paraId="2D956AD3" w14:textId="77777777" w:rsidR="00F05969" w:rsidRPr="00CA4CD6" w:rsidRDefault="00F05969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582FE429" w14:textId="77777777" w:rsidR="00F05969" w:rsidRPr="00CA4CD6" w:rsidRDefault="00026598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lastRenderedPageBreak/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If you are not sure which of these categories your home falls into, please contact us.</w:t>
            </w:r>
          </w:p>
        </w:tc>
      </w:tr>
      <w:tr w:rsidR="006B7A3C" w:rsidRPr="00CA4CD6" w14:paraId="14CDCDC2" w14:textId="77777777" w:rsidTr="006F1FC7">
        <w:tc>
          <w:tcPr>
            <w:tcW w:w="9401" w:type="dxa"/>
            <w:gridSpan w:val="2"/>
            <w:shd w:val="clear" w:color="auto" w:fill="auto"/>
          </w:tcPr>
          <w:p w14:paraId="7B79FC62" w14:textId="77777777" w:rsidR="006B7A3C" w:rsidRPr="00CA4CD6" w:rsidRDefault="006B7A3C" w:rsidP="00D12A5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11D433A4" w14:textId="77777777" w:rsidR="006B7A3C" w:rsidRPr="00CA4CD6" w:rsidRDefault="006B7A3C" w:rsidP="006F1FC7">
            <w:pPr>
              <w:jc w:val="center"/>
              <w:rPr>
                <w:rFonts w:asciiTheme="majorHAnsi" w:hAnsiTheme="majorHAnsi" w:cstheme="majorHAnsi"/>
                <w:color w:val="FF6600"/>
              </w:rPr>
            </w:pPr>
          </w:p>
        </w:tc>
      </w:tr>
      <w:tr w:rsidR="008E644F" w:rsidRPr="00CA4CD6" w14:paraId="36C58A9E" w14:textId="77777777" w:rsidTr="006F1FC7">
        <w:trPr>
          <w:trHeight w:val="567"/>
        </w:trPr>
        <w:tc>
          <w:tcPr>
            <w:tcW w:w="9288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3"/>
              <w:gridCol w:w="4534"/>
            </w:tblGrid>
            <w:tr w:rsidR="008E644F" w:rsidRPr="00CA4CD6" w14:paraId="65E4044D" w14:textId="77777777" w:rsidTr="006F1FC7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5B4147" w14:textId="77777777" w:rsidR="008E644F" w:rsidRPr="00CA4CD6" w:rsidRDefault="008E644F" w:rsidP="008D0C19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Please give us your current address and the address of your partner (if different or applicable).</w:t>
                  </w:r>
                </w:p>
              </w:tc>
            </w:tr>
            <w:tr w:rsidR="008E644F" w:rsidRPr="00CA4CD6" w14:paraId="687DCCA6" w14:textId="77777777" w:rsidTr="006F1FC7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85F10F" w14:textId="77777777" w:rsidR="008E644F" w:rsidRPr="00CA4CD6" w:rsidRDefault="008E644F" w:rsidP="008D0C19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8E644F" w:rsidRPr="00CA4CD6" w14:paraId="18701CC1" w14:textId="77777777" w:rsidTr="006F1FC7">
              <w:tc>
                <w:tcPr>
                  <w:tcW w:w="45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D20F46A" w14:textId="77777777" w:rsidR="008E644F" w:rsidRPr="00CA4CD6" w:rsidRDefault="008E644F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Your  Address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44D66DE" w14:textId="77777777" w:rsidR="008E644F" w:rsidRPr="00CA4CD6" w:rsidRDefault="008E644F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Your Partner’s Address (if applicable)</w:t>
                  </w:r>
                </w:p>
              </w:tc>
            </w:tr>
            <w:tr w:rsidR="008E644F" w:rsidRPr="00CA4CD6" w14:paraId="21B5E536" w14:textId="77777777" w:rsidTr="006F1FC7">
              <w:trPr>
                <w:trHeight w:val="425"/>
              </w:trPr>
              <w:tc>
                <w:tcPr>
                  <w:tcW w:w="4533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bottom w:val="single" w:sz="4" w:space="0" w:color="C0C0C0"/>
                      <w:insideH w:val="single" w:sz="4" w:space="0" w:color="C0C0C0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02"/>
                  </w:tblGrid>
                  <w:tr w:rsidR="008E644F" w:rsidRPr="00CA4CD6" w14:paraId="033FE6FC" w14:textId="77777777" w:rsidTr="006F1FC7">
                    <w:trPr>
                      <w:trHeight w:val="425"/>
                    </w:trPr>
                    <w:tc>
                      <w:tcPr>
                        <w:tcW w:w="4302" w:type="dxa"/>
                        <w:shd w:val="clear" w:color="auto" w:fill="auto"/>
                      </w:tcPr>
                      <w:p w14:paraId="200BE43E" w14:textId="77777777" w:rsidR="008E644F" w:rsidRPr="00CA4CD6" w:rsidRDefault="008E644F" w:rsidP="008D0C19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8E644F" w:rsidRPr="00CA4CD6" w14:paraId="4BFE4043" w14:textId="77777777" w:rsidTr="006F1FC7">
                    <w:trPr>
                      <w:trHeight w:val="425"/>
                    </w:trPr>
                    <w:tc>
                      <w:tcPr>
                        <w:tcW w:w="4302" w:type="dxa"/>
                        <w:shd w:val="clear" w:color="auto" w:fill="auto"/>
                      </w:tcPr>
                      <w:p w14:paraId="458CF776" w14:textId="77777777" w:rsidR="008E644F" w:rsidRPr="00CA4CD6" w:rsidRDefault="008E644F" w:rsidP="008D0C19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8E644F" w:rsidRPr="00CA4CD6" w14:paraId="784AC84F" w14:textId="77777777" w:rsidTr="006F1FC7">
                    <w:trPr>
                      <w:trHeight w:val="425"/>
                    </w:trPr>
                    <w:tc>
                      <w:tcPr>
                        <w:tcW w:w="4302" w:type="dxa"/>
                        <w:shd w:val="clear" w:color="auto" w:fill="auto"/>
                      </w:tcPr>
                      <w:p w14:paraId="73F42560" w14:textId="77777777" w:rsidR="008E644F" w:rsidRPr="00CA4CD6" w:rsidRDefault="008E644F" w:rsidP="008D0C19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8E644F" w:rsidRPr="00CA4CD6" w14:paraId="04EAA390" w14:textId="77777777" w:rsidTr="006F1FC7">
                    <w:trPr>
                      <w:trHeight w:val="425"/>
                    </w:trPr>
                    <w:tc>
                      <w:tcPr>
                        <w:tcW w:w="4302" w:type="dxa"/>
                        <w:shd w:val="clear" w:color="auto" w:fill="auto"/>
                      </w:tcPr>
                      <w:p w14:paraId="67F38964" w14:textId="77777777" w:rsidR="008E644F" w:rsidRPr="00CA4CD6" w:rsidRDefault="008E644F" w:rsidP="008D0C19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</w:tbl>
                <w:p w14:paraId="389183CF" w14:textId="77777777" w:rsidR="008E644F" w:rsidRPr="00CA4CD6" w:rsidRDefault="008E644F" w:rsidP="008D0C1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534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bottom w:val="single" w:sz="4" w:space="0" w:color="C0C0C0"/>
                      <w:insideH w:val="single" w:sz="4" w:space="0" w:color="C0C0C0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02"/>
                  </w:tblGrid>
                  <w:tr w:rsidR="008E644F" w:rsidRPr="00CA4CD6" w14:paraId="11CFF227" w14:textId="77777777" w:rsidTr="006F1FC7">
                    <w:trPr>
                      <w:trHeight w:val="425"/>
                    </w:trPr>
                    <w:tc>
                      <w:tcPr>
                        <w:tcW w:w="4302" w:type="dxa"/>
                        <w:shd w:val="clear" w:color="auto" w:fill="auto"/>
                      </w:tcPr>
                      <w:p w14:paraId="417A7464" w14:textId="77777777" w:rsidR="008E644F" w:rsidRPr="00CA4CD6" w:rsidRDefault="008E644F" w:rsidP="008D0C19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8E644F" w:rsidRPr="00CA4CD6" w14:paraId="43787556" w14:textId="77777777" w:rsidTr="006F1FC7">
                    <w:trPr>
                      <w:trHeight w:val="425"/>
                    </w:trPr>
                    <w:tc>
                      <w:tcPr>
                        <w:tcW w:w="4302" w:type="dxa"/>
                        <w:shd w:val="clear" w:color="auto" w:fill="auto"/>
                      </w:tcPr>
                      <w:p w14:paraId="71898321" w14:textId="77777777" w:rsidR="008E644F" w:rsidRPr="00CA4CD6" w:rsidRDefault="008E644F" w:rsidP="008D0C19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8E644F" w:rsidRPr="00CA4CD6" w14:paraId="7672940F" w14:textId="77777777" w:rsidTr="006F1FC7">
                    <w:trPr>
                      <w:trHeight w:val="425"/>
                    </w:trPr>
                    <w:tc>
                      <w:tcPr>
                        <w:tcW w:w="4302" w:type="dxa"/>
                        <w:shd w:val="clear" w:color="auto" w:fill="auto"/>
                      </w:tcPr>
                      <w:p w14:paraId="7F3A30E4" w14:textId="77777777" w:rsidR="008E644F" w:rsidRPr="00CA4CD6" w:rsidRDefault="008E644F" w:rsidP="008D0C19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8E644F" w:rsidRPr="00CA4CD6" w14:paraId="35AE7624" w14:textId="77777777" w:rsidTr="006F1FC7">
                    <w:trPr>
                      <w:trHeight w:val="425"/>
                    </w:trPr>
                    <w:tc>
                      <w:tcPr>
                        <w:tcW w:w="4302" w:type="dxa"/>
                        <w:shd w:val="clear" w:color="auto" w:fill="auto"/>
                      </w:tcPr>
                      <w:p w14:paraId="24A6FFC2" w14:textId="77777777" w:rsidR="008E644F" w:rsidRPr="00CA4CD6" w:rsidRDefault="008E644F" w:rsidP="008D0C19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</w:tbl>
                <w:p w14:paraId="00F7138E" w14:textId="77777777" w:rsidR="008E644F" w:rsidRPr="00CA4CD6" w:rsidRDefault="008E644F" w:rsidP="008D0C1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A270C0D" w14:textId="77777777" w:rsidR="008E644F" w:rsidRPr="00CA4CD6" w:rsidRDefault="008E644F" w:rsidP="008D0C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7064659" w14:textId="77777777" w:rsidR="008E644F" w:rsidRPr="00CA4CD6" w:rsidRDefault="008E644F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B76C4" w:rsidRPr="00CA4CD6" w14:paraId="5D11ED89" w14:textId="77777777" w:rsidTr="006F1FC7">
        <w:tc>
          <w:tcPr>
            <w:tcW w:w="9288" w:type="dxa"/>
            <w:shd w:val="clear" w:color="auto" w:fill="auto"/>
          </w:tcPr>
          <w:p w14:paraId="53639169" w14:textId="77777777" w:rsidR="00BB76C4" w:rsidRPr="00CA4CD6" w:rsidRDefault="00BB76C4" w:rsidP="008D0C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DCE43F6" w14:textId="77777777" w:rsidR="00BB76C4" w:rsidRPr="00CA4CD6" w:rsidRDefault="00BB76C4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44F" w:rsidRPr="00CA4CD6" w14:paraId="6582FD8B" w14:textId="77777777" w:rsidTr="006F1FC7">
        <w:tc>
          <w:tcPr>
            <w:tcW w:w="9288" w:type="dxa"/>
            <w:shd w:val="clear" w:color="auto" w:fill="auto"/>
          </w:tcPr>
          <w:p w14:paraId="4ACA7589" w14:textId="6457AEBA" w:rsidR="008E644F" w:rsidRPr="00CA4CD6" w:rsidRDefault="00EF3DFA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8E644F" w:rsidRPr="00CA4CD6">
              <w:rPr>
                <w:rFonts w:asciiTheme="majorHAnsi" w:hAnsiTheme="majorHAnsi" w:cstheme="majorHAnsi"/>
                <w:sz w:val="22"/>
                <w:szCs w:val="22"/>
              </w:rPr>
              <w:t>lease tell us why you want to leave your current accommodation.</w:t>
            </w:r>
          </w:p>
        </w:tc>
        <w:tc>
          <w:tcPr>
            <w:tcW w:w="1801" w:type="dxa"/>
            <w:gridSpan w:val="2"/>
            <w:shd w:val="clear" w:color="auto" w:fill="auto"/>
          </w:tcPr>
          <w:p w14:paraId="540BD8A4" w14:textId="77777777" w:rsidR="008E644F" w:rsidRPr="00CA4CD6" w:rsidRDefault="008E644F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44F" w:rsidRPr="00CA4CD6" w14:paraId="5625300E" w14:textId="77777777" w:rsidTr="006F1FC7">
        <w:tc>
          <w:tcPr>
            <w:tcW w:w="9288" w:type="dxa"/>
            <w:shd w:val="clear" w:color="auto" w:fill="auto"/>
          </w:tcPr>
          <w:p w14:paraId="6D45A1E6" w14:textId="77777777" w:rsidR="008E644F" w:rsidRPr="00CA4CD6" w:rsidRDefault="008E644F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14:paraId="2360DDAE" w14:textId="77777777" w:rsidR="008E644F" w:rsidRPr="00CA4CD6" w:rsidRDefault="008E644F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644F" w:rsidRPr="00CA4CD6" w14:paraId="1A61CA39" w14:textId="77777777" w:rsidTr="006F1FC7">
        <w:tc>
          <w:tcPr>
            <w:tcW w:w="92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52"/>
            </w:tblGrid>
            <w:tr w:rsidR="008E644F" w:rsidRPr="00CA4CD6" w14:paraId="044E0FB9" w14:textId="77777777" w:rsidTr="006F1FC7">
              <w:tc>
                <w:tcPr>
                  <w:tcW w:w="9052" w:type="dxa"/>
                  <w:shd w:val="clear" w:color="auto" w:fill="auto"/>
                </w:tcPr>
                <w:tbl>
                  <w:tblPr>
                    <w:tblW w:w="8959" w:type="dxa"/>
                    <w:tblBorders>
                      <w:bottom w:val="single" w:sz="4" w:space="0" w:color="C0C0C0"/>
                      <w:insideH w:val="single" w:sz="4" w:space="0" w:color="C0C0C0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59"/>
                  </w:tblGrid>
                  <w:tr w:rsidR="008E644F" w:rsidRPr="00CA4CD6" w14:paraId="10A57ED5" w14:textId="77777777" w:rsidTr="006F1FC7">
                    <w:trPr>
                      <w:trHeight w:val="425"/>
                    </w:trPr>
                    <w:tc>
                      <w:tcPr>
                        <w:tcW w:w="8959" w:type="dxa"/>
                        <w:shd w:val="clear" w:color="auto" w:fill="auto"/>
                      </w:tcPr>
                      <w:p w14:paraId="6BB16CBD" w14:textId="77777777" w:rsidR="008E644F" w:rsidRPr="00CA4CD6" w:rsidRDefault="008E644F" w:rsidP="009F686E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8E644F" w:rsidRPr="00CA4CD6" w14:paraId="5B543CA9" w14:textId="77777777" w:rsidTr="006F1FC7">
                    <w:trPr>
                      <w:trHeight w:val="425"/>
                    </w:trPr>
                    <w:tc>
                      <w:tcPr>
                        <w:tcW w:w="8959" w:type="dxa"/>
                        <w:shd w:val="clear" w:color="auto" w:fill="auto"/>
                      </w:tcPr>
                      <w:p w14:paraId="37FF61B5" w14:textId="77777777" w:rsidR="008E644F" w:rsidRPr="00CA4CD6" w:rsidRDefault="008E644F" w:rsidP="009F686E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6B7A3C" w:rsidRPr="00CA4CD6" w14:paraId="4EF1235C" w14:textId="77777777" w:rsidTr="006F1FC7">
                    <w:trPr>
                      <w:trHeight w:val="425"/>
                    </w:trPr>
                    <w:tc>
                      <w:tcPr>
                        <w:tcW w:w="8959" w:type="dxa"/>
                        <w:shd w:val="clear" w:color="auto" w:fill="auto"/>
                      </w:tcPr>
                      <w:p w14:paraId="49A80C6A" w14:textId="77777777" w:rsidR="006B7A3C" w:rsidRPr="00CA4CD6" w:rsidRDefault="006B7A3C" w:rsidP="009F686E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8E644F" w:rsidRPr="00CA4CD6" w14:paraId="09F02DAF" w14:textId="77777777" w:rsidTr="006F1FC7">
                    <w:trPr>
                      <w:trHeight w:val="425"/>
                    </w:trPr>
                    <w:tc>
                      <w:tcPr>
                        <w:tcW w:w="8959" w:type="dxa"/>
                        <w:shd w:val="clear" w:color="auto" w:fill="auto"/>
                      </w:tcPr>
                      <w:p w14:paraId="13E66CFF" w14:textId="77777777" w:rsidR="008E644F" w:rsidRPr="00CA4CD6" w:rsidRDefault="008E644F" w:rsidP="009F686E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  <w:tr w:rsidR="008E644F" w:rsidRPr="00CA4CD6" w14:paraId="71F0A999" w14:textId="77777777" w:rsidTr="006F1FC7">
                    <w:trPr>
                      <w:trHeight w:val="425"/>
                    </w:trPr>
                    <w:tc>
                      <w:tcPr>
                        <w:tcW w:w="8959" w:type="dxa"/>
                        <w:shd w:val="clear" w:color="auto" w:fill="auto"/>
                      </w:tcPr>
                      <w:p w14:paraId="5E154B25" w14:textId="77777777" w:rsidR="008E644F" w:rsidRPr="00CA4CD6" w:rsidRDefault="008E644F" w:rsidP="009F686E">
                        <w:pPr>
                          <w:rPr>
                            <w:rFonts w:asciiTheme="majorHAnsi" w:hAnsiTheme="majorHAnsi" w:cstheme="majorHAnsi"/>
                          </w:rPr>
                        </w:pPr>
                      </w:p>
                    </w:tc>
                  </w:tr>
                </w:tbl>
                <w:p w14:paraId="38A746A6" w14:textId="77777777" w:rsidR="008E644F" w:rsidRPr="00CA4CD6" w:rsidRDefault="008E644F" w:rsidP="009F686E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41BDCF46" w14:textId="77777777" w:rsidR="008E644F" w:rsidRPr="00CA4CD6" w:rsidRDefault="008E644F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9C58A92" w14:textId="77777777" w:rsidR="008E644F" w:rsidRPr="00CA4CD6" w:rsidRDefault="008E644F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If you need to move out by a certain date, please also write this here.</w:t>
            </w:r>
          </w:p>
        </w:tc>
      </w:tr>
      <w:tr w:rsidR="006B7A3C" w:rsidRPr="00CA4CD6" w14:paraId="32DF5182" w14:textId="77777777" w:rsidTr="006F1FC7">
        <w:tc>
          <w:tcPr>
            <w:tcW w:w="9288" w:type="dxa"/>
            <w:shd w:val="clear" w:color="auto" w:fill="auto"/>
          </w:tcPr>
          <w:p w14:paraId="3497B59D" w14:textId="77777777" w:rsidR="006B7A3C" w:rsidRPr="00CA4CD6" w:rsidRDefault="006B7A3C" w:rsidP="009F68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B1F17C2" w14:textId="77777777" w:rsidR="006B7A3C" w:rsidRPr="00CA4CD6" w:rsidRDefault="006B7A3C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4136" w:rsidRPr="00CA4CD6" w14:paraId="188E83C3" w14:textId="77777777" w:rsidTr="006F1FC7">
        <w:tc>
          <w:tcPr>
            <w:tcW w:w="9288" w:type="dxa"/>
            <w:shd w:val="clear" w:color="auto" w:fill="auto"/>
          </w:tcPr>
          <w:p w14:paraId="3C46AE83" w14:textId="77777777" w:rsidR="00ED4136" w:rsidRPr="00CA4CD6" w:rsidRDefault="00ED4136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Are you </w:t>
            </w:r>
            <w:r w:rsidR="008B57A9"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(or your partner) 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currently registered and on any Local Authority </w:t>
            </w:r>
            <w:r w:rsidR="007D4B77" w:rsidRPr="00CA4CD6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r Housing Association waiting lists for accommodation?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7EA19999" w14:textId="77777777" w:rsidR="00ED4136" w:rsidRPr="00CA4CD6" w:rsidRDefault="00ED413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4136" w:rsidRPr="00CA4CD6" w14:paraId="09ADE42A" w14:textId="77777777" w:rsidTr="006F1FC7">
        <w:tc>
          <w:tcPr>
            <w:tcW w:w="9288" w:type="dxa"/>
            <w:shd w:val="clear" w:color="auto" w:fill="auto"/>
          </w:tcPr>
          <w:p w14:paraId="2E618903" w14:textId="77777777" w:rsidR="00ED4136" w:rsidRPr="00CA4CD6" w:rsidRDefault="00ED4136" w:rsidP="009F68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6ED20244" w14:textId="77777777" w:rsidR="00ED4136" w:rsidRPr="00CA4CD6" w:rsidRDefault="00ED413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4136" w:rsidRPr="00CA4CD6" w14:paraId="28C249C6" w14:textId="77777777" w:rsidTr="006F1FC7">
        <w:tc>
          <w:tcPr>
            <w:tcW w:w="9288" w:type="dxa"/>
            <w:shd w:val="clear" w:color="auto" w:fill="auto"/>
          </w:tcPr>
          <w:p w14:paraId="6F16E3AA" w14:textId="77777777" w:rsidR="00ED4136" w:rsidRPr="00CA4CD6" w:rsidRDefault="00ED4136" w:rsidP="009F686E">
            <w:pPr>
              <w:rPr>
                <w:rFonts w:asciiTheme="majorHAnsi" w:hAnsiTheme="majorHAnsi" w:cstheme="majorHAnsi"/>
              </w:rPr>
            </w:pPr>
            <w:r w:rsidRPr="00CA4CD6">
              <w:rPr>
                <w:rFonts w:asciiTheme="majorHAnsi" w:hAnsiTheme="majorHAnsi" w:cstheme="majorHAnsi"/>
              </w:rPr>
              <w:sym w:font="Webdings" w:char="F063"/>
            </w:r>
            <w:r w:rsidRPr="00CA4CD6">
              <w:rPr>
                <w:rFonts w:asciiTheme="majorHAnsi" w:hAnsiTheme="majorHAnsi" w:cstheme="majorHAnsi"/>
              </w:rPr>
              <w:t xml:space="preserve"> 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Pr="00CA4CD6">
              <w:rPr>
                <w:rFonts w:asciiTheme="majorHAnsi" w:hAnsiTheme="majorHAnsi" w:cstheme="majorHAnsi"/>
              </w:rPr>
              <w:t xml:space="preserve"> </w:t>
            </w:r>
            <w:r w:rsidRPr="00CA4CD6">
              <w:rPr>
                <w:rFonts w:asciiTheme="majorHAnsi" w:hAnsiTheme="majorHAnsi" w:cstheme="majorHAnsi"/>
              </w:rPr>
              <w:sym w:font="Webdings" w:char="F063"/>
            </w:r>
            <w:r w:rsidRPr="00CA4CD6">
              <w:rPr>
                <w:rFonts w:asciiTheme="majorHAnsi" w:hAnsiTheme="majorHAnsi" w:cstheme="majorHAnsi"/>
              </w:rPr>
              <w:t xml:space="preserve"> 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  <w:r w:rsidRPr="00CA4CD6">
              <w:rPr>
                <w:rFonts w:asciiTheme="majorHAnsi" w:hAnsiTheme="majorHAnsi" w:cstheme="majorHAnsi"/>
              </w:rPr>
              <w:t xml:space="preserve"> </w:t>
            </w:r>
            <w:r w:rsidRPr="00CA4CD6">
              <w:rPr>
                <w:rFonts w:asciiTheme="majorHAnsi" w:hAnsiTheme="majorHAnsi" w:cstheme="majorHAnsi"/>
              </w:rPr>
              <w:sym w:font="Webdings" w:char="F063"/>
            </w:r>
            <w:r w:rsidRPr="00CA4CD6">
              <w:rPr>
                <w:rFonts w:asciiTheme="majorHAnsi" w:hAnsiTheme="majorHAnsi" w:cstheme="majorHAnsi"/>
              </w:rPr>
              <w:t xml:space="preserve"> 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Not Sure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5C28EABD" w14:textId="77777777" w:rsidR="00ED4136" w:rsidRPr="00CA4CD6" w:rsidRDefault="00ED413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4136" w:rsidRPr="00CA4CD6" w14:paraId="5A4E2DE8" w14:textId="77777777" w:rsidTr="006F1FC7">
        <w:tc>
          <w:tcPr>
            <w:tcW w:w="9288" w:type="dxa"/>
            <w:shd w:val="clear" w:color="auto" w:fill="auto"/>
          </w:tcPr>
          <w:p w14:paraId="40950719" w14:textId="77777777" w:rsidR="00ED4136" w:rsidRPr="00CA4CD6" w:rsidRDefault="00ED4136" w:rsidP="009F68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03E1F94" w14:textId="77777777" w:rsidR="00ED4136" w:rsidRPr="00CA4CD6" w:rsidRDefault="00ED413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68DE" w:rsidRPr="00CA4CD6" w14:paraId="1692CAF9" w14:textId="77777777" w:rsidTr="006F1FC7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0443FF84" w14:textId="77777777" w:rsidR="003E68DE" w:rsidRPr="00CA4CD6" w:rsidRDefault="003E68DE" w:rsidP="008D0C19">
            <w:pPr>
              <w:rPr>
                <w:rFonts w:asciiTheme="majorHAnsi" w:hAnsiTheme="majorHAnsi" w:cstheme="majorHAnsi"/>
              </w:rPr>
            </w:pPr>
            <w:r w:rsidRPr="00CA4CD6">
              <w:rPr>
                <w:rFonts w:asciiTheme="majorHAnsi" w:hAnsiTheme="majorHAnsi" w:cstheme="majorHAnsi"/>
                <w:b/>
              </w:rPr>
              <w:t>How We Can Contact You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FAE2373" w14:textId="77777777" w:rsidR="003E68DE" w:rsidRPr="00CA4CD6" w:rsidRDefault="003E68DE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5901" w:rsidRPr="00CA4CD6" w14:paraId="3C91C63A" w14:textId="77777777" w:rsidTr="006F1FC7">
        <w:tc>
          <w:tcPr>
            <w:tcW w:w="9288" w:type="dxa"/>
            <w:shd w:val="clear" w:color="auto" w:fill="auto"/>
          </w:tcPr>
          <w:p w14:paraId="18815DEB" w14:textId="77777777" w:rsidR="006F5901" w:rsidRPr="00CA4CD6" w:rsidRDefault="006F5901" w:rsidP="008D0C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5FCC156" w14:textId="77777777" w:rsidR="006F5901" w:rsidRPr="00CA4CD6" w:rsidRDefault="006F590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4136" w:rsidRPr="00CA4CD6" w14:paraId="053EF6CC" w14:textId="77777777" w:rsidTr="006F1FC7">
        <w:tc>
          <w:tcPr>
            <w:tcW w:w="9288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3"/>
              <w:gridCol w:w="4534"/>
            </w:tblGrid>
            <w:tr w:rsidR="00ED4136" w:rsidRPr="00CA4CD6" w14:paraId="0A21AB57" w14:textId="77777777" w:rsidTr="006F1FC7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6E6B93" w14:textId="77777777" w:rsidR="00ED4136" w:rsidRPr="00CA4CD6" w:rsidRDefault="00ED4136" w:rsidP="008D0C19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Please tell us </w:t>
                  </w:r>
                  <w:r w:rsidR="008B57A9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phone number</w:t>
                  </w:r>
                  <w:r w:rsidR="008B57A9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or number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(s)</w:t>
                  </w:r>
                  <w:r w:rsidR="008B57A9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where we can contact you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.</w:t>
                  </w:r>
                </w:p>
              </w:tc>
            </w:tr>
            <w:tr w:rsidR="00ED4136" w:rsidRPr="00CA4CD6" w14:paraId="2AC6DC0F" w14:textId="77777777" w:rsidTr="006F1FC7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B6E047" w14:textId="77777777" w:rsidR="00ED4136" w:rsidRPr="00CA4CD6" w:rsidRDefault="00ED4136" w:rsidP="008D0C19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ED4136" w:rsidRPr="00CA4CD6" w14:paraId="08798B83" w14:textId="77777777" w:rsidTr="006F1FC7">
              <w:tc>
                <w:tcPr>
                  <w:tcW w:w="45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F5043E" w14:textId="77777777" w:rsidR="00ED4136" w:rsidRPr="00CA4CD6" w:rsidRDefault="00ED4136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Landline 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7B07B5E" w14:textId="77777777" w:rsidR="00ED4136" w:rsidRPr="00CA4CD6" w:rsidRDefault="00ED4136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CA4CD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Mobile</w:t>
                      </w:r>
                    </w:smartTag>
                  </w:smartTag>
                </w:p>
              </w:tc>
            </w:tr>
            <w:tr w:rsidR="00ED4136" w:rsidRPr="00CA4CD6" w14:paraId="11C889D3" w14:textId="77777777" w:rsidTr="006F1FC7">
              <w:trPr>
                <w:trHeight w:val="425"/>
              </w:trPr>
              <w:tc>
                <w:tcPr>
                  <w:tcW w:w="45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9E9C335" w14:textId="77777777" w:rsidR="00ED4136" w:rsidRPr="00CA4CD6" w:rsidRDefault="00ED4136" w:rsidP="008D0C1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5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7F29EF2" w14:textId="77777777" w:rsidR="00ED4136" w:rsidRPr="00CA4CD6" w:rsidRDefault="00ED4136" w:rsidP="008D0C19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55C2A4F" w14:textId="77777777" w:rsidR="00ED4136" w:rsidRPr="00CA4CD6" w:rsidRDefault="00ED4136" w:rsidP="008D0C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gridSpan w:val="2"/>
            <w:vMerge w:val="restart"/>
            <w:shd w:val="clear" w:color="auto" w:fill="auto"/>
            <w:vAlign w:val="center"/>
          </w:tcPr>
          <w:p w14:paraId="4BCFFD8D" w14:textId="061C3069" w:rsidR="00ED4136" w:rsidRPr="00CA4CD6" w:rsidRDefault="00ED413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ED4136" w:rsidRPr="00CA4CD6" w14:paraId="044A829C" w14:textId="77777777" w:rsidTr="006F1FC7">
        <w:tc>
          <w:tcPr>
            <w:tcW w:w="9288" w:type="dxa"/>
            <w:shd w:val="clear" w:color="auto" w:fill="auto"/>
          </w:tcPr>
          <w:p w14:paraId="5B8EAB27" w14:textId="77777777" w:rsidR="00C02F50" w:rsidRPr="00CA4CD6" w:rsidRDefault="00C02F50" w:rsidP="008D0C1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vMerge/>
            <w:shd w:val="clear" w:color="auto" w:fill="auto"/>
            <w:vAlign w:val="center"/>
          </w:tcPr>
          <w:p w14:paraId="0B48D61B" w14:textId="77777777" w:rsidR="00ED4136" w:rsidRPr="00CA4CD6" w:rsidRDefault="00ED413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D4136" w:rsidRPr="00CA4CD6" w14:paraId="15C8B17F" w14:textId="77777777" w:rsidTr="006F1FC7">
        <w:tc>
          <w:tcPr>
            <w:tcW w:w="9288" w:type="dxa"/>
            <w:shd w:val="clear" w:color="auto" w:fill="auto"/>
          </w:tcPr>
          <w:p w14:paraId="2ECE2E6E" w14:textId="237C2C68" w:rsidR="0033274B" w:rsidRPr="00CA4CD6" w:rsidRDefault="0033274B" w:rsidP="003327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vMerge/>
            <w:shd w:val="clear" w:color="auto" w:fill="auto"/>
            <w:vAlign w:val="center"/>
          </w:tcPr>
          <w:p w14:paraId="36D7F46C" w14:textId="77777777" w:rsidR="00ED4136" w:rsidRPr="00CA4CD6" w:rsidRDefault="00ED413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5901" w:rsidRPr="00CA4CD6" w14:paraId="3F9B5132" w14:textId="77777777" w:rsidTr="006F1FC7">
        <w:tc>
          <w:tcPr>
            <w:tcW w:w="9288" w:type="dxa"/>
            <w:shd w:val="clear" w:color="auto" w:fill="auto"/>
          </w:tcPr>
          <w:p w14:paraId="28A5675B" w14:textId="77777777" w:rsidR="006F5901" w:rsidRPr="00CA4CD6" w:rsidRDefault="006F5901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 resident with or been supported by </w:t>
            </w:r>
            <w:proofErr w:type="spellStart"/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Adullam</w:t>
            </w:r>
            <w:proofErr w:type="spellEnd"/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before? </w:t>
            </w:r>
            <w:r w:rsidRPr="00CA4CD6">
              <w:rPr>
                <w:rFonts w:asciiTheme="majorHAnsi" w:hAnsiTheme="majorHAnsi" w:cstheme="majorHAnsi"/>
              </w:rPr>
              <w:sym w:font="Webdings" w:char="F063"/>
            </w:r>
            <w:r w:rsidRPr="00CA4CD6">
              <w:rPr>
                <w:rFonts w:asciiTheme="majorHAnsi" w:hAnsiTheme="majorHAnsi" w:cstheme="majorHAnsi"/>
              </w:rPr>
              <w:t xml:space="preserve"> 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Pr="00CA4CD6">
              <w:rPr>
                <w:rFonts w:asciiTheme="majorHAnsi" w:hAnsiTheme="majorHAnsi" w:cstheme="majorHAnsi"/>
              </w:rPr>
              <w:sym w:font="Webdings" w:char="F063"/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No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6C7AD71C" w14:textId="77777777" w:rsidR="006F5901" w:rsidRPr="00CA4CD6" w:rsidRDefault="006F590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5901" w:rsidRPr="00CA4CD6" w14:paraId="33898C99" w14:textId="77777777" w:rsidTr="006F1FC7">
        <w:tc>
          <w:tcPr>
            <w:tcW w:w="9288" w:type="dxa"/>
            <w:shd w:val="clear" w:color="auto" w:fill="auto"/>
          </w:tcPr>
          <w:p w14:paraId="4486C71A" w14:textId="77777777" w:rsidR="006F5901" w:rsidRPr="00CA4CD6" w:rsidRDefault="006F5901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0191056B" w14:textId="77777777" w:rsidR="006F5901" w:rsidRPr="00CA4CD6" w:rsidRDefault="006F590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5901" w:rsidRPr="00CA4CD6" w14:paraId="5B63A07F" w14:textId="77777777" w:rsidTr="006F1FC7">
        <w:tc>
          <w:tcPr>
            <w:tcW w:w="9288" w:type="dxa"/>
            <w:shd w:val="clear" w:color="auto" w:fill="auto"/>
          </w:tcPr>
          <w:p w14:paraId="3EE3A24C" w14:textId="77777777" w:rsidR="006F5901" w:rsidRPr="00CA4CD6" w:rsidRDefault="006F5901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If you have worked with or lived with </w:t>
            </w:r>
            <w:proofErr w:type="spellStart"/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Adullam</w:t>
            </w:r>
            <w:proofErr w:type="spellEnd"/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before, please tell us about this below.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3DD62559" w14:textId="77777777" w:rsidR="006F5901" w:rsidRPr="00CA4CD6" w:rsidRDefault="006F590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5901" w:rsidRPr="00CA4CD6" w14:paraId="3E9EEFA3" w14:textId="77777777" w:rsidTr="006F1FC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181107D3" w14:textId="77777777" w:rsidR="006F5901" w:rsidRPr="00CA4CD6" w:rsidRDefault="006F5901" w:rsidP="009F68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6065DB67" w14:textId="77777777" w:rsidR="006F5901" w:rsidRPr="00CA4CD6" w:rsidRDefault="006F590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F5901" w:rsidRPr="00CA4CD6" w14:paraId="5945BB9F" w14:textId="77777777" w:rsidTr="006F1FC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959" w:type="dxa"/>
              <w:tblBorders>
                <w:bottom w:val="single" w:sz="4" w:space="0" w:color="C0C0C0"/>
                <w:insideH w:val="single" w:sz="4" w:space="0" w:color="C0C0C0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9"/>
            </w:tblGrid>
            <w:tr w:rsidR="006F5901" w:rsidRPr="00CA4CD6" w14:paraId="4F442095" w14:textId="77777777" w:rsidTr="006F1FC7">
              <w:trPr>
                <w:trHeight w:val="425"/>
              </w:trPr>
              <w:tc>
                <w:tcPr>
                  <w:tcW w:w="8959" w:type="dxa"/>
                  <w:shd w:val="clear" w:color="auto" w:fill="auto"/>
                </w:tcPr>
                <w:p w14:paraId="725C054C" w14:textId="77777777" w:rsidR="006F5901" w:rsidRPr="00CA4CD6" w:rsidRDefault="006F5901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F5901" w:rsidRPr="00CA4CD6" w14:paraId="164EC595" w14:textId="77777777" w:rsidTr="006F1FC7">
              <w:trPr>
                <w:trHeight w:val="425"/>
              </w:trPr>
              <w:tc>
                <w:tcPr>
                  <w:tcW w:w="8959" w:type="dxa"/>
                  <w:shd w:val="clear" w:color="auto" w:fill="auto"/>
                </w:tcPr>
                <w:p w14:paraId="03A2C43B" w14:textId="77777777" w:rsidR="006F5901" w:rsidRPr="00CA4CD6" w:rsidRDefault="006F5901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F5901" w:rsidRPr="00CA4CD6" w14:paraId="4FEC4715" w14:textId="77777777" w:rsidTr="006F1FC7">
              <w:trPr>
                <w:trHeight w:val="425"/>
              </w:trPr>
              <w:tc>
                <w:tcPr>
                  <w:tcW w:w="8959" w:type="dxa"/>
                  <w:shd w:val="clear" w:color="auto" w:fill="auto"/>
                </w:tcPr>
                <w:p w14:paraId="66FE96CE" w14:textId="77777777" w:rsidR="006F5901" w:rsidRPr="00CA4CD6" w:rsidRDefault="006F5901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6F5901" w:rsidRPr="00CA4CD6" w14:paraId="7CF8C9C2" w14:textId="77777777" w:rsidTr="006F1FC7">
              <w:trPr>
                <w:trHeight w:val="425"/>
              </w:trPr>
              <w:tc>
                <w:tcPr>
                  <w:tcW w:w="8959" w:type="dxa"/>
                  <w:shd w:val="clear" w:color="auto" w:fill="auto"/>
                </w:tcPr>
                <w:p w14:paraId="366FE033" w14:textId="77777777" w:rsidR="006F5901" w:rsidRPr="00CA4CD6" w:rsidRDefault="006F5901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F611162" w14:textId="77777777" w:rsidR="006F5901" w:rsidRPr="00CA4CD6" w:rsidRDefault="006F5901" w:rsidP="009F68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4CAD1" w14:textId="77777777" w:rsidR="006F5901" w:rsidRPr="00CA4CD6" w:rsidRDefault="006F590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Please give us dates where possible.</w:t>
            </w:r>
          </w:p>
        </w:tc>
      </w:tr>
    </w:tbl>
    <w:p w14:paraId="633B9ACD" w14:textId="77777777" w:rsidR="00FF0DC8" w:rsidRPr="00CA4CD6" w:rsidRDefault="00FF0DC8" w:rsidP="00572EA1">
      <w:pPr>
        <w:rPr>
          <w:rFonts w:asciiTheme="majorHAnsi" w:hAnsiTheme="majorHAnsi" w:cstheme="majorHAnsi"/>
        </w:rPr>
      </w:pPr>
    </w:p>
    <w:tbl>
      <w:tblPr>
        <w:tblW w:w="11089" w:type="dxa"/>
        <w:tblLook w:val="01E0" w:firstRow="1" w:lastRow="1" w:firstColumn="1" w:lastColumn="1" w:noHBand="0" w:noVBand="0"/>
      </w:tblPr>
      <w:tblGrid>
        <w:gridCol w:w="9283"/>
        <w:gridCol w:w="1806"/>
      </w:tblGrid>
      <w:tr w:rsidR="00FF0DC8" w:rsidRPr="00CA4CD6" w14:paraId="547615BE" w14:textId="77777777" w:rsidTr="006F1FC7">
        <w:trPr>
          <w:trHeight w:val="425"/>
        </w:trPr>
        <w:tc>
          <w:tcPr>
            <w:tcW w:w="9283" w:type="dxa"/>
            <w:shd w:val="clear" w:color="auto" w:fill="333399"/>
            <w:vAlign w:val="center"/>
          </w:tcPr>
          <w:p w14:paraId="00AE94BA" w14:textId="77777777" w:rsidR="00FF0DC8" w:rsidRPr="00CA4CD6" w:rsidRDefault="00FF0DC8" w:rsidP="009F686E">
            <w:pPr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  <w:r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>Section 2 – How Can We Help You?</w:t>
            </w:r>
          </w:p>
        </w:tc>
        <w:tc>
          <w:tcPr>
            <w:tcW w:w="1806" w:type="dxa"/>
            <w:shd w:val="clear" w:color="auto" w:fill="333399"/>
          </w:tcPr>
          <w:p w14:paraId="448C4669" w14:textId="77777777" w:rsidR="00FF0DC8" w:rsidRPr="00CA4CD6" w:rsidRDefault="00FF0DC8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3E68DE" w:rsidRPr="00CA4CD6" w14:paraId="3E07B8D9" w14:textId="77777777" w:rsidTr="006F1FC7">
        <w:trPr>
          <w:trHeight w:val="567"/>
        </w:trPr>
        <w:tc>
          <w:tcPr>
            <w:tcW w:w="9283" w:type="dxa"/>
            <w:shd w:val="clear" w:color="auto" w:fill="auto"/>
            <w:vAlign w:val="center"/>
          </w:tcPr>
          <w:p w14:paraId="512CF908" w14:textId="77777777" w:rsidR="003E68DE" w:rsidRPr="00CA4CD6" w:rsidRDefault="003E68DE" w:rsidP="009F686E">
            <w:pPr>
              <w:rPr>
                <w:rFonts w:asciiTheme="majorHAnsi" w:hAnsiTheme="majorHAnsi" w:cstheme="majorHAnsi"/>
                <w:b/>
              </w:rPr>
            </w:pPr>
            <w:r w:rsidRPr="00CA4CD6">
              <w:rPr>
                <w:rFonts w:asciiTheme="majorHAnsi" w:hAnsiTheme="majorHAnsi" w:cstheme="majorHAnsi"/>
                <w:b/>
              </w:rPr>
              <w:t>Where You Need Help or Support</w:t>
            </w:r>
          </w:p>
        </w:tc>
        <w:tc>
          <w:tcPr>
            <w:tcW w:w="1806" w:type="dxa"/>
            <w:shd w:val="clear" w:color="auto" w:fill="auto"/>
          </w:tcPr>
          <w:p w14:paraId="455A8E09" w14:textId="77777777" w:rsidR="003E68DE" w:rsidRPr="00CA4CD6" w:rsidRDefault="003E68DE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873F1" w:rsidRPr="00CA4CD6" w14:paraId="67D60D25" w14:textId="77777777" w:rsidTr="006F1FC7">
        <w:tc>
          <w:tcPr>
            <w:tcW w:w="9283" w:type="dxa"/>
            <w:shd w:val="clear" w:color="auto" w:fill="auto"/>
            <w:vAlign w:val="center"/>
          </w:tcPr>
          <w:p w14:paraId="494B44E8" w14:textId="77777777" w:rsidR="00C873F1" w:rsidRPr="00CA4CD6" w:rsidRDefault="00C873F1" w:rsidP="009F68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679F5D95" w14:textId="77777777" w:rsidR="00C873F1" w:rsidRPr="00CA4CD6" w:rsidRDefault="00C873F1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385C31" w:rsidRPr="00CA4CD6" w14:paraId="1046DA76" w14:textId="77777777" w:rsidTr="006F1FC7">
        <w:tc>
          <w:tcPr>
            <w:tcW w:w="9283" w:type="dxa"/>
            <w:shd w:val="clear" w:color="auto" w:fill="auto"/>
            <w:vAlign w:val="center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4076"/>
              <w:gridCol w:w="456"/>
              <w:gridCol w:w="4079"/>
            </w:tblGrid>
            <w:tr w:rsidR="00385C31" w:rsidRPr="00CA4CD6" w14:paraId="709AFD3A" w14:textId="77777777" w:rsidTr="006F1FC7">
              <w:tc>
                <w:tcPr>
                  <w:tcW w:w="90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C3337D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Please tick the areas you</w:t>
                  </w:r>
                  <w:r w:rsidR="00D403BD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(or your partner)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feel you need help or support in.</w:t>
                  </w:r>
                </w:p>
              </w:tc>
            </w:tr>
            <w:tr w:rsidR="00385C31" w:rsidRPr="00CA4CD6" w14:paraId="4159BC64" w14:textId="77777777" w:rsidTr="006F1FC7">
              <w:tc>
                <w:tcPr>
                  <w:tcW w:w="90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F18A77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85C31" w:rsidRPr="00CA4CD6" w14:paraId="7107987D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D14E8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37D42E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Claiming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b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enefits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D3E8FC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9E0A8D" w14:textId="77777777" w:rsidR="00385C31" w:rsidRPr="00CA4CD6" w:rsidRDefault="000313A7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Finding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e</w:t>
                  </w:r>
                  <w:r w:rsidR="00385C31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mployment</w:t>
                  </w:r>
                </w:p>
              </w:tc>
            </w:tr>
            <w:tr w:rsidR="00385C31" w:rsidRPr="00CA4CD6" w14:paraId="2C8E7BBB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71E85F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EC732E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Paying rent or bills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0B906A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B01124" w14:textId="1369B671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Mental Health </w:t>
                  </w:r>
                </w:p>
              </w:tc>
            </w:tr>
            <w:tr w:rsidR="00385C31" w:rsidRPr="00CA4CD6" w14:paraId="4F4AF936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2D6CE7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B7CE0E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Managing your money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68DDE9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15D9A2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Physical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h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ealth or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isability</w:t>
                  </w:r>
                </w:p>
              </w:tc>
            </w:tr>
            <w:tr w:rsidR="00385C31" w:rsidRPr="00CA4CD6" w14:paraId="0C468E58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4772E6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0F92B4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Problems with debt</w:t>
                  </w:r>
                  <w:r w:rsidR="00907C76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or rent arrears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7C0996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88A59E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Learning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ifficulties</w:t>
                  </w:r>
                </w:p>
              </w:tc>
            </w:tr>
            <w:tr w:rsidR="00385C31" w:rsidRPr="00CA4CD6" w14:paraId="1F360AC0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CF87AF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950383" w14:textId="77777777" w:rsidR="00385C31" w:rsidRPr="00CA4CD6" w:rsidRDefault="00871367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Household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  <w:r w:rsidR="00385C31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asks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&amp;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l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ife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kills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B4A89B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B5316E" w14:textId="4597273A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Offending</w:t>
                  </w:r>
                  <w:r w:rsidR="00F16F48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history</w:t>
                  </w:r>
                </w:p>
              </w:tc>
            </w:tr>
            <w:tr w:rsidR="00C653AB" w:rsidRPr="00CA4CD6" w14:paraId="52EF776D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472DA8" w14:textId="77777777" w:rsidR="00C653AB" w:rsidRPr="00CA4CD6" w:rsidRDefault="00C653AB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AF88EF" w14:textId="77777777" w:rsidR="00C653AB" w:rsidRPr="00CA4CD6" w:rsidRDefault="00C653AB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Personal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h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ygiene /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resentation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24F8E3" w14:textId="77777777" w:rsidR="00C653AB" w:rsidRPr="00CA4CD6" w:rsidRDefault="00C653AB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6D01EB" w14:textId="77777777" w:rsidR="00C653AB" w:rsidRPr="00CA4CD6" w:rsidRDefault="00C653AB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Parenting</w:t>
                  </w:r>
                </w:p>
              </w:tc>
            </w:tr>
            <w:tr w:rsidR="00385C31" w:rsidRPr="00CA4CD6" w14:paraId="61CDAA6F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C56F62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4ED3D2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Education or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t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raining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211B98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2C7D3F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Relationships with family or friends</w:t>
                  </w:r>
                </w:p>
              </w:tc>
            </w:tr>
            <w:tr w:rsidR="00385C31" w:rsidRPr="00CA4CD6" w14:paraId="49AB87CD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104848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B1B178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Harassment or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omestic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v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iolence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23517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EB8DCB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Feeling isolated or alone</w:t>
                  </w:r>
                </w:p>
              </w:tc>
            </w:tr>
            <w:tr w:rsidR="00385C31" w:rsidRPr="00CA4CD6" w14:paraId="6B2C735D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85A242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AE8F33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Problems with neighbours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B86D79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4C7B8C" w14:textId="77777777" w:rsidR="00385C31" w:rsidRPr="00CA4CD6" w:rsidRDefault="006F2F56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Alcohol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buse</w:t>
                  </w:r>
                </w:p>
              </w:tc>
            </w:tr>
            <w:tr w:rsidR="00385C31" w:rsidRPr="00CA4CD6" w14:paraId="15DE5C1E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5297E5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99EF41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Leisure activities or hobbies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7C59E4" w14:textId="77777777" w:rsidR="00385C31" w:rsidRPr="00CA4CD6" w:rsidRDefault="00385C31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917264" w14:textId="06EDEC8E" w:rsidR="00385C31" w:rsidRPr="00CA4CD6" w:rsidRDefault="00F16F48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Drug or alcohol addiction</w:t>
                  </w:r>
                </w:p>
              </w:tc>
            </w:tr>
            <w:tr w:rsidR="006F2F56" w:rsidRPr="00CA4CD6" w14:paraId="58794CC9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80B30F" w14:textId="77777777" w:rsidR="006F2F56" w:rsidRPr="00CA4CD6" w:rsidRDefault="006F2F56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61F6DA" w14:textId="77777777" w:rsidR="006F2F56" w:rsidRPr="00CA4CD6" w:rsidRDefault="006F2F56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Cultural or 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eligious needs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47F013" w14:textId="77777777" w:rsidR="006F2F56" w:rsidRPr="00CA4CD6" w:rsidRDefault="006F2F56" w:rsidP="008A3CED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D1CB84" w14:textId="77777777" w:rsidR="006F2F56" w:rsidRPr="00CA4CD6" w:rsidRDefault="006F2F56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Other</w:t>
                  </w:r>
                  <w:r w:rsidR="00E540FB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(please tell us below)</w:t>
                  </w:r>
                </w:p>
              </w:tc>
            </w:tr>
            <w:tr w:rsidR="00B65694" w:rsidRPr="00CA4CD6" w14:paraId="3B21DCEB" w14:textId="77777777" w:rsidTr="006F1FC7"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839FF3" w14:textId="77777777" w:rsidR="00B65694" w:rsidRPr="00CA4CD6" w:rsidRDefault="00B65694" w:rsidP="00681327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9BFA75" w14:textId="366BDB72" w:rsidR="00B65694" w:rsidRPr="00CA4CD6" w:rsidRDefault="00B65694" w:rsidP="00681327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Finding </w:t>
                  </w:r>
                  <w:r w:rsidR="00087056"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secure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accommodation</w:t>
                  </w: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E4116D" w14:textId="77777777" w:rsidR="00B65694" w:rsidRPr="00CA4CD6" w:rsidRDefault="00B65694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D61E8" w14:textId="77777777" w:rsidR="00B65694" w:rsidRPr="00CA4CD6" w:rsidRDefault="00B65694" w:rsidP="008A3CED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1D2502D5" w14:textId="77777777" w:rsidR="00385C31" w:rsidRPr="00CA4CD6" w:rsidRDefault="00385C31" w:rsidP="009F686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FEA6897" w14:textId="77777777" w:rsidR="00385C31" w:rsidRPr="00CA4CD6" w:rsidRDefault="00D31BB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="00354B48" w:rsidRPr="00CA4CD6">
              <w:rPr>
                <w:rFonts w:asciiTheme="majorHAnsi" w:hAnsiTheme="majorHAnsi" w:cstheme="majorHAnsi"/>
                <w:sz w:val="18"/>
                <w:szCs w:val="18"/>
              </w:rPr>
              <w:t xml:space="preserve">Please be as open as you can about the areas you need help in. </w:t>
            </w:r>
          </w:p>
          <w:p w14:paraId="4EBB4012" w14:textId="77777777" w:rsidR="006F2F56" w:rsidRPr="00CA4CD6" w:rsidRDefault="006F2F5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95DCDE" w14:textId="77777777" w:rsidR="006F2F56" w:rsidRPr="00CA4CD6" w:rsidRDefault="006F2F56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This helps us to build a picture of your needs so we can support you better.</w:t>
            </w:r>
          </w:p>
        </w:tc>
      </w:tr>
      <w:tr w:rsidR="006B7A3C" w:rsidRPr="00CA4CD6" w14:paraId="686D8237" w14:textId="77777777" w:rsidTr="006F1FC7">
        <w:tc>
          <w:tcPr>
            <w:tcW w:w="9283" w:type="dxa"/>
            <w:shd w:val="clear" w:color="auto" w:fill="auto"/>
            <w:vAlign w:val="center"/>
          </w:tcPr>
          <w:p w14:paraId="0937A1FC" w14:textId="77777777" w:rsidR="006B7A3C" w:rsidRPr="00CA4CD6" w:rsidRDefault="006B7A3C" w:rsidP="008A3C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364DF99B" w14:textId="77777777" w:rsidR="006B7A3C" w:rsidRPr="00CA4CD6" w:rsidRDefault="006B7A3C" w:rsidP="006F1FC7">
            <w:pPr>
              <w:jc w:val="center"/>
              <w:rPr>
                <w:rFonts w:asciiTheme="majorHAnsi" w:hAnsiTheme="majorHAnsi" w:cstheme="majorHAnsi"/>
                <w:color w:val="FF6600"/>
              </w:rPr>
            </w:pPr>
          </w:p>
        </w:tc>
      </w:tr>
      <w:tr w:rsidR="00D46D6E" w:rsidRPr="00CA4CD6" w14:paraId="0BD8D389" w14:textId="77777777" w:rsidTr="006F1FC7">
        <w:tc>
          <w:tcPr>
            <w:tcW w:w="9283" w:type="dxa"/>
            <w:shd w:val="clear" w:color="auto" w:fill="auto"/>
            <w:vAlign w:val="center"/>
          </w:tcPr>
          <w:p w14:paraId="4C29647A" w14:textId="77777777" w:rsidR="00D46D6E" w:rsidRPr="00CA4CD6" w:rsidRDefault="00D46D6E" w:rsidP="008A3C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6B0076C2" w14:textId="77777777" w:rsidR="00D46D6E" w:rsidRPr="00CA4CD6" w:rsidRDefault="00D46D6E" w:rsidP="006F1FC7">
            <w:pPr>
              <w:jc w:val="center"/>
              <w:rPr>
                <w:rFonts w:asciiTheme="majorHAnsi" w:hAnsiTheme="majorHAnsi" w:cstheme="majorHAnsi"/>
                <w:color w:val="FF6600"/>
              </w:rPr>
            </w:pPr>
          </w:p>
        </w:tc>
      </w:tr>
      <w:tr w:rsidR="00455EBD" w:rsidRPr="00CA4CD6" w14:paraId="03C97950" w14:textId="77777777" w:rsidTr="006F1FC7">
        <w:tc>
          <w:tcPr>
            <w:tcW w:w="9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12CB1" w14:textId="77777777" w:rsidR="00455EBD" w:rsidRPr="00CA4CD6" w:rsidRDefault="00455EBD" w:rsidP="008A3C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6" w:type="dxa"/>
            <w:tcBorders>
              <w:left w:val="nil"/>
            </w:tcBorders>
            <w:shd w:val="clear" w:color="auto" w:fill="auto"/>
            <w:vAlign w:val="center"/>
          </w:tcPr>
          <w:p w14:paraId="68CC619B" w14:textId="77777777" w:rsidR="00455EBD" w:rsidRPr="00CA4CD6" w:rsidRDefault="00455EBD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C25" w:rsidRPr="00CA4CD6" w14:paraId="7A487B0B" w14:textId="77777777" w:rsidTr="006F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AC28B" w14:textId="77777777" w:rsidR="00561C25" w:rsidRPr="00CA4CD6" w:rsidRDefault="00561C25" w:rsidP="00392F5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Please tell us about any other professionals or agencies who are currently working with you.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16E1" w14:textId="77777777" w:rsidR="00561C25" w:rsidRPr="00CA4CD6" w:rsidRDefault="00561C25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561C25" w:rsidRPr="00CA4CD6" w14:paraId="2911D1EF" w14:textId="77777777" w:rsidTr="006F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555DF" w14:textId="77777777" w:rsidR="00561C25" w:rsidRPr="00CA4CD6" w:rsidRDefault="00561C25" w:rsidP="00392F5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3609" w14:textId="77777777" w:rsidR="00561C25" w:rsidRPr="00CA4CD6" w:rsidRDefault="00561C25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561C25" w:rsidRPr="00CA4CD6" w14:paraId="19A81884" w14:textId="77777777" w:rsidTr="006F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8"/>
              <w:gridCol w:w="1841"/>
              <w:gridCol w:w="1885"/>
              <w:gridCol w:w="1866"/>
              <w:gridCol w:w="1857"/>
            </w:tblGrid>
            <w:tr w:rsidR="00F16F48" w:rsidRPr="00CA4CD6" w14:paraId="51D7FBE6" w14:textId="77777777" w:rsidTr="00F16F48">
              <w:tc>
                <w:tcPr>
                  <w:tcW w:w="1608" w:type="dxa"/>
                </w:tcPr>
                <w:p w14:paraId="34955BAB" w14:textId="4FEBA29E" w:rsidR="00F16F48" w:rsidRPr="00CA4CD6" w:rsidRDefault="00F16F48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Your Support need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14:paraId="2BAF8F6C" w14:textId="2D49CA3E" w:rsidR="00F16F48" w:rsidRPr="00CA4CD6" w:rsidRDefault="00F16F48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Agency working with you</w:t>
                  </w:r>
                </w:p>
              </w:tc>
              <w:tc>
                <w:tcPr>
                  <w:tcW w:w="1885" w:type="dxa"/>
                  <w:shd w:val="clear" w:color="auto" w:fill="auto"/>
                </w:tcPr>
                <w:p w14:paraId="091DF4A9" w14:textId="528C0839" w:rsidR="00F16F48" w:rsidRPr="00CA4CD6" w:rsidRDefault="00F16F48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Support worker’s name</w:t>
                  </w:r>
                </w:p>
              </w:tc>
              <w:tc>
                <w:tcPr>
                  <w:tcW w:w="1866" w:type="dxa"/>
                  <w:shd w:val="clear" w:color="auto" w:fill="auto"/>
                </w:tcPr>
                <w:p w14:paraId="5D3FA360" w14:textId="77777777" w:rsidR="00F16F48" w:rsidRPr="00CA4CD6" w:rsidRDefault="00F16F48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Their Address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6D6B8B9D" w14:textId="77777777" w:rsidR="00F16F48" w:rsidRPr="00CA4CD6" w:rsidRDefault="00F16F48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Their Phone Number</w:t>
                  </w:r>
                </w:p>
              </w:tc>
            </w:tr>
            <w:tr w:rsidR="00F16F48" w:rsidRPr="00CA4CD6" w14:paraId="00E82DA2" w14:textId="77777777" w:rsidTr="00F16F48">
              <w:trPr>
                <w:trHeight w:val="851"/>
              </w:trPr>
              <w:tc>
                <w:tcPr>
                  <w:tcW w:w="1608" w:type="dxa"/>
                </w:tcPr>
                <w:p w14:paraId="21A90AA0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14:paraId="65E775C0" w14:textId="60EA902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</w:tcPr>
                <w:p w14:paraId="7B9D46B9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5BAF30B3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6AEC28DA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16F48" w:rsidRPr="00CA4CD6" w14:paraId="3DFB4AA6" w14:textId="77777777" w:rsidTr="00F16F48">
              <w:trPr>
                <w:trHeight w:val="851"/>
              </w:trPr>
              <w:tc>
                <w:tcPr>
                  <w:tcW w:w="1608" w:type="dxa"/>
                </w:tcPr>
                <w:p w14:paraId="1D222BDF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14:paraId="662B4BD5" w14:textId="6D096986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</w:tcPr>
                <w:p w14:paraId="26091C20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4688AC39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0443F42E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F16F48" w:rsidRPr="00CA4CD6" w14:paraId="496E1209" w14:textId="77777777" w:rsidTr="00F16F48">
              <w:trPr>
                <w:trHeight w:val="851"/>
              </w:trPr>
              <w:tc>
                <w:tcPr>
                  <w:tcW w:w="1608" w:type="dxa"/>
                </w:tcPr>
                <w:p w14:paraId="069E7FC5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14:paraId="6C6B9626" w14:textId="42F9DCF5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</w:tcPr>
                <w:p w14:paraId="766C1375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66" w:type="dxa"/>
                  <w:shd w:val="clear" w:color="auto" w:fill="auto"/>
                </w:tcPr>
                <w:p w14:paraId="2B335FD3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6CEFDFEA" w14:textId="77777777" w:rsidR="00F16F48" w:rsidRPr="00CA4CD6" w:rsidRDefault="00F16F48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361772D" w14:textId="77777777" w:rsidR="00561C25" w:rsidRPr="00CA4CD6" w:rsidRDefault="00561C25" w:rsidP="00392F5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C061" w14:textId="77777777" w:rsidR="00561C25" w:rsidRPr="00CA4CD6" w:rsidRDefault="00561C25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Please provide as much information as you can in this section. We may need to contact other people working with you for background information.</w:t>
            </w:r>
          </w:p>
          <w:p w14:paraId="5C522A92" w14:textId="77777777" w:rsidR="00561C25" w:rsidRPr="00CA4CD6" w:rsidRDefault="00561C25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37FB14" w14:textId="77777777" w:rsidR="00561C25" w:rsidRPr="00CA4CD6" w:rsidRDefault="00561C25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Examples of people you might include here are social workers, psychologists, drug and alcohol workers, youth offending teams or advocates.</w:t>
            </w:r>
          </w:p>
        </w:tc>
      </w:tr>
      <w:tr w:rsidR="00561C25" w:rsidRPr="00CA4CD6" w14:paraId="61541888" w14:textId="77777777" w:rsidTr="006F1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14928" w14:textId="77777777" w:rsidR="00561C25" w:rsidRPr="00CA4CD6" w:rsidRDefault="00561C25" w:rsidP="006F1F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06F20" w14:textId="77777777" w:rsidR="00561C25" w:rsidRPr="00CA4CD6" w:rsidRDefault="00561C25" w:rsidP="006F1FC7">
            <w:pPr>
              <w:jc w:val="center"/>
              <w:rPr>
                <w:rFonts w:asciiTheme="majorHAnsi" w:hAnsiTheme="majorHAnsi" w:cstheme="majorHAnsi"/>
                <w:color w:val="FF6600"/>
              </w:rPr>
            </w:pPr>
          </w:p>
        </w:tc>
      </w:tr>
    </w:tbl>
    <w:p w14:paraId="742F5279" w14:textId="2003A907" w:rsidR="002A5163" w:rsidRPr="00CA4CD6" w:rsidRDefault="002A5163" w:rsidP="002A5163">
      <w:pPr>
        <w:rPr>
          <w:rFonts w:asciiTheme="majorHAnsi" w:hAnsiTheme="majorHAnsi" w:cstheme="majorHAnsi"/>
          <w:sz w:val="18"/>
          <w:szCs w:val="18"/>
        </w:rPr>
      </w:pPr>
    </w:p>
    <w:p w14:paraId="7F60BFDD" w14:textId="77777777" w:rsidR="002A5163" w:rsidRPr="00CA4CD6" w:rsidRDefault="002A5163" w:rsidP="002A5163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A5163" w:rsidRPr="00CA4CD6" w14:paraId="0EF603BB" w14:textId="77777777" w:rsidTr="00087056">
        <w:trPr>
          <w:trHeight w:val="3951"/>
        </w:trPr>
        <w:tc>
          <w:tcPr>
            <w:tcW w:w="9209" w:type="dxa"/>
          </w:tcPr>
          <w:p w14:paraId="087F1930" w14:textId="25CBB9D7" w:rsidR="002A5163" w:rsidRPr="00CA4CD6" w:rsidRDefault="00DF06C8" w:rsidP="002A516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Please write any additional information about your support needs here.  For example</w:t>
            </w:r>
            <w:r w:rsidR="00087056" w:rsidRPr="00CA4CD6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list any </w:t>
            </w:r>
            <w:r w:rsidR="00246664"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current 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medication</w:t>
            </w:r>
            <w:r w:rsidR="008A20BF"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etc</w:t>
            </w:r>
            <w:r w:rsidR="00246664" w:rsidRPr="00CA4CD6">
              <w:rPr>
                <w:rFonts w:asciiTheme="majorHAnsi" w:hAnsiTheme="majorHAnsi" w:cstheme="majorHAnsi"/>
                <w:sz w:val="22"/>
                <w:szCs w:val="22"/>
              </w:rPr>
              <w:t>.  Any issues</w:t>
            </w:r>
            <w:r w:rsidR="00087056" w:rsidRPr="00CA4CD6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246664"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not diagnosed</w:t>
            </w:r>
            <w:r w:rsidR="00087056" w:rsidRPr="00CA4CD6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246664"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or</w:t>
            </w:r>
            <w:r w:rsidR="00087056"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if</w:t>
            </w:r>
            <w:r w:rsidR="00246664"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you have been referred to a team please add this her</w:t>
            </w:r>
            <w:r w:rsidR="008A20BF" w:rsidRPr="00CA4CD6">
              <w:rPr>
                <w:rFonts w:asciiTheme="majorHAnsi" w:hAnsiTheme="majorHAnsi" w:cstheme="majorHAnsi"/>
                <w:sz w:val="22"/>
                <w:szCs w:val="22"/>
              </w:rPr>
              <w:t>e too.</w:t>
            </w:r>
          </w:p>
        </w:tc>
      </w:tr>
    </w:tbl>
    <w:p w14:paraId="67B2FA29" w14:textId="5833D527" w:rsidR="002A5163" w:rsidRPr="00CA4CD6" w:rsidRDefault="002A5163" w:rsidP="002A5163">
      <w:pPr>
        <w:rPr>
          <w:rFonts w:asciiTheme="majorHAnsi" w:hAnsiTheme="majorHAnsi" w:cstheme="majorHAnsi"/>
          <w:sz w:val="18"/>
          <w:szCs w:val="18"/>
        </w:rPr>
      </w:pPr>
    </w:p>
    <w:p w14:paraId="57852656" w14:textId="2A1CA409" w:rsidR="002A5163" w:rsidRPr="00CA4CD6" w:rsidRDefault="002A5163" w:rsidP="002A5163">
      <w:pPr>
        <w:rPr>
          <w:rFonts w:asciiTheme="majorHAnsi" w:hAnsiTheme="majorHAnsi" w:cstheme="majorHAnsi"/>
          <w:sz w:val="18"/>
          <w:szCs w:val="18"/>
        </w:rPr>
      </w:pPr>
    </w:p>
    <w:p w14:paraId="27CDAB3D" w14:textId="182EFEF5" w:rsidR="002A5163" w:rsidRPr="00CA4CD6" w:rsidRDefault="002A5163" w:rsidP="002A5163">
      <w:pPr>
        <w:rPr>
          <w:rFonts w:asciiTheme="majorHAnsi" w:hAnsiTheme="majorHAnsi" w:cstheme="majorHAnsi"/>
          <w:sz w:val="18"/>
          <w:szCs w:val="18"/>
        </w:rPr>
      </w:pPr>
    </w:p>
    <w:p w14:paraId="5DF7AE88" w14:textId="01EF73B9" w:rsidR="002A5163" w:rsidRPr="00CA4CD6" w:rsidRDefault="002A5163" w:rsidP="002A5163">
      <w:pPr>
        <w:rPr>
          <w:rFonts w:asciiTheme="majorHAnsi" w:hAnsiTheme="majorHAnsi" w:cstheme="majorHAnsi"/>
          <w:sz w:val="18"/>
          <w:szCs w:val="18"/>
        </w:rPr>
      </w:pPr>
    </w:p>
    <w:p w14:paraId="5A372B4A" w14:textId="1184A0BC" w:rsidR="002A5163" w:rsidRPr="00CA4CD6" w:rsidRDefault="002A5163" w:rsidP="002A5163">
      <w:pPr>
        <w:rPr>
          <w:rFonts w:asciiTheme="majorHAnsi" w:hAnsiTheme="majorHAnsi" w:cstheme="majorHAnsi"/>
          <w:sz w:val="18"/>
          <w:szCs w:val="18"/>
        </w:rPr>
      </w:pPr>
    </w:p>
    <w:p w14:paraId="28171787" w14:textId="7DABB7D1" w:rsidR="002A5163" w:rsidRPr="00CA4CD6" w:rsidRDefault="002A5163" w:rsidP="002A5163">
      <w:pPr>
        <w:rPr>
          <w:rFonts w:asciiTheme="majorHAnsi" w:hAnsiTheme="majorHAnsi" w:cstheme="majorHAnsi"/>
          <w:sz w:val="18"/>
          <w:szCs w:val="18"/>
        </w:rPr>
      </w:pPr>
    </w:p>
    <w:p w14:paraId="3FB7D093" w14:textId="09C976CA" w:rsidR="00DF06C8" w:rsidRPr="00CA4CD6" w:rsidRDefault="00DF06C8" w:rsidP="002A5163">
      <w:pPr>
        <w:rPr>
          <w:rFonts w:asciiTheme="majorHAnsi" w:hAnsiTheme="majorHAnsi" w:cstheme="majorHAnsi"/>
          <w:sz w:val="18"/>
          <w:szCs w:val="18"/>
        </w:rPr>
      </w:pPr>
    </w:p>
    <w:p w14:paraId="10DEDFA1" w14:textId="5135D876" w:rsidR="00DF06C8" w:rsidRPr="00CA4CD6" w:rsidRDefault="00DF06C8" w:rsidP="002A5163">
      <w:pPr>
        <w:rPr>
          <w:rFonts w:asciiTheme="majorHAnsi" w:hAnsiTheme="majorHAnsi" w:cstheme="majorHAnsi"/>
          <w:sz w:val="18"/>
          <w:szCs w:val="18"/>
        </w:rPr>
      </w:pPr>
    </w:p>
    <w:p w14:paraId="19BE10D2" w14:textId="2B97F59F" w:rsidR="00DF06C8" w:rsidRPr="00CA4CD6" w:rsidRDefault="00DF06C8" w:rsidP="002A5163">
      <w:pPr>
        <w:rPr>
          <w:rFonts w:asciiTheme="majorHAnsi" w:hAnsiTheme="majorHAnsi" w:cstheme="majorHAnsi"/>
          <w:sz w:val="18"/>
          <w:szCs w:val="18"/>
        </w:rPr>
      </w:pPr>
    </w:p>
    <w:p w14:paraId="7FB6AA7A" w14:textId="1DB702BC" w:rsidR="00DF06C8" w:rsidRPr="00CA4CD6" w:rsidRDefault="00DF06C8" w:rsidP="002A5163">
      <w:pPr>
        <w:rPr>
          <w:rFonts w:asciiTheme="majorHAnsi" w:hAnsiTheme="majorHAnsi" w:cstheme="majorHAnsi"/>
          <w:sz w:val="18"/>
          <w:szCs w:val="18"/>
        </w:rPr>
      </w:pPr>
    </w:p>
    <w:p w14:paraId="3CEE7952" w14:textId="77777777" w:rsidR="002A5163" w:rsidRPr="00CA4CD6" w:rsidRDefault="002A5163" w:rsidP="002A5163">
      <w:pPr>
        <w:rPr>
          <w:rFonts w:asciiTheme="majorHAnsi" w:hAnsiTheme="majorHAnsi" w:cstheme="majorHAnsi"/>
          <w:sz w:val="18"/>
          <w:szCs w:val="18"/>
        </w:rPr>
      </w:pPr>
    </w:p>
    <w:p w14:paraId="723E079F" w14:textId="77777777" w:rsidR="00E37989" w:rsidRPr="00CA4CD6" w:rsidRDefault="00E37989" w:rsidP="00572EA1">
      <w:pPr>
        <w:rPr>
          <w:rFonts w:asciiTheme="majorHAnsi" w:hAnsiTheme="majorHAnsi" w:cstheme="majorHAnsi"/>
        </w:rPr>
      </w:pPr>
    </w:p>
    <w:tbl>
      <w:tblPr>
        <w:tblW w:w="11089" w:type="dxa"/>
        <w:tblLook w:val="01E0" w:firstRow="1" w:lastRow="1" w:firstColumn="1" w:lastColumn="1" w:noHBand="0" w:noVBand="0"/>
      </w:tblPr>
      <w:tblGrid>
        <w:gridCol w:w="9283"/>
        <w:gridCol w:w="1806"/>
      </w:tblGrid>
      <w:tr w:rsidR="003A1422" w:rsidRPr="00CA4CD6" w14:paraId="69742AB9" w14:textId="77777777" w:rsidTr="006F1FC7">
        <w:trPr>
          <w:trHeight w:val="425"/>
        </w:trPr>
        <w:tc>
          <w:tcPr>
            <w:tcW w:w="9283" w:type="dxa"/>
            <w:shd w:val="clear" w:color="auto" w:fill="333399"/>
            <w:vAlign w:val="center"/>
          </w:tcPr>
          <w:p w14:paraId="50B76662" w14:textId="77777777" w:rsidR="003A1422" w:rsidRPr="00CA4CD6" w:rsidRDefault="003A1422" w:rsidP="008A3CED">
            <w:pPr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  <w:r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 xml:space="preserve">Section 3 – </w:t>
            </w:r>
            <w:r w:rsidR="00B15B41"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>Background Information</w:t>
            </w:r>
          </w:p>
        </w:tc>
        <w:tc>
          <w:tcPr>
            <w:tcW w:w="1806" w:type="dxa"/>
            <w:shd w:val="clear" w:color="auto" w:fill="333399"/>
          </w:tcPr>
          <w:p w14:paraId="26DF8EC0" w14:textId="77777777" w:rsidR="003A1422" w:rsidRPr="00CA4CD6" w:rsidRDefault="003A1422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3E68DE" w:rsidRPr="00CA4CD6" w14:paraId="108BD227" w14:textId="77777777" w:rsidTr="006F1FC7">
        <w:trPr>
          <w:trHeight w:val="567"/>
        </w:trPr>
        <w:tc>
          <w:tcPr>
            <w:tcW w:w="9283" w:type="dxa"/>
            <w:shd w:val="clear" w:color="auto" w:fill="auto"/>
            <w:vAlign w:val="center"/>
          </w:tcPr>
          <w:p w14:paraId="2897E648" w14:textId="77777777" w:rsidR="003E68DE" w:rsidRPr="00CA4CD6" w:rsidRDefault="003E68DE" w:rsidP="008A3CED">
            <w:pPr>
              <w:rPr>
                <w:rFonts w:asciiTheme="majorHAnsi" w:hAnsiTheme="majorHAnsi" w:cstheme="majorHAnsi"/>
                <w:b/>
              </w:rPr>
            </w:pPr>
            <w:r w:rsidRPr="00CA4CD6">
              <w:rPr>
                <w:rFonts w:asciiTheme="majorHAnsi" w:hAnsiTheme="majorHAnsi" w:cstheme="majorHAnsi"/>
                <w:b/>
              </w:rPr>
              <w:t>Criminal Record</w:t>
            </w:r>
          </w:p>
        </w:tc>
        <w:tc>
          <w:tcPr>
            <w:tcW w:w="1806" w:type="dxa"/>
            <w:shd w:val="clear" w:color="auto" w:fill="auto"/>
          </w:tcPr>
          <w:p w14:paraId="666A2149" w14:textId="77777777" w:rsidR="003E68DE" w:rsidRPr="00CA4CD6" w:rsidRDefault="003E68DE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9D0DA7" w:rsidRPr="00CA4CD6" w14:paraId="58691D98" w14:textId="77777777" w:rsidTr="006F1FC7">
        <w:tc>
          <w:tcPr>
            <w:tcW w:w="9283" w:type="dxa"/>
            <w:shd w:val="clear" w:color="auto" w:fill="auto"/>
            <w:vAlign w:val="center"/>
          </w:tcPr>
          <w:p w14:paraId="5F09D378" w14:textId="77777777" w:rsidR="009D0DA7" w:rsidRPr="00CA4CD6" w:rsidRDefault="009D0DA7" w:rsidP="008A3CED">
            <w:pPr>
              <w:rPr>
                <w:rFonts w:asciiTheme="majorHAnsi" w:hAnsiTheme="majorHAnsi" w:cstheme="majorHAnsi"/>
                <w:b/>
                <w:color w:val="99CC00"/>
              </w:rPr>
            </w:pPr>
          </w:p>
        </w:tc>
        <w:tc>
          <w:tcPr>
            <w:tcW w:w="1806" w:type="dxa"/>
            <w:shd w:val="clear" w:color="auto" w:fill="auto"/>
          </w:tcPr>
          <w:p w14:paraId="1702905E" w14:textId="77777777" w:rsidR="009D0DA7" w:rsidRPr="00CA4CD6" w:rsidRDefault="009D0DA7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5265F1" w:rsidRPr="00CA4CD6" w14:paraId="79EC5678" w14:textId="77777777" w:rsidTr="006F1FC7">
        <w:tc>
          <w:tcPr>
            <w:tcW w:w="9283" w:type="dxa"/>
            <w:shd w:val="clear" w:color="auto" w:fill="auto"/>
            <w:vAlign w:val="center"/>
          </w:tcPr>
          <w:p w14:paraId="53A139F1" w14:textId="77777777" w:rsidR="005265F1" w:rsidRPr="00CA4CD6" w:rsidRDefault="005265F1" w:rsidP="008A3C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Please tell us about any criminal offences or sentences you have had, including those considered spent. </w:t>
            </w:r>
          </w:p>
        </w:tc>
        <w:tc>
          <w:tcPr>
            <w:tcW w:w="1806" w:type="dxa"/>
            <w:shd w:val="clear" w:color="auto" w:fill="auto"/>
          </w:tcPr>
          <w:p w14:paraId="6B38B7B4" w14:textId="77777777" w:rsidR="005265F1" w:rsidRPr="00CA4CD6" w:rsidRDefault="005265F1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8B385F" w:rsidRPr="00CA4CD6" w14:paraId="01D4E6BF" w14:textId="77777777" w:rsidTr="006F1FC7">
        <w:tc>
          <w:tcPr>
            <w:tcW w:w="9283" w:type="dxa"/>
            <w:shd w:val="clear" w:color="auto" w:fill="auto"/>
            <w:vAlign w:val="center"/>
          </w:tcPr>
          <w:p w14:paraId="7ABE30F4" w14:textId="77777777" w:rsidR="008B385F" w:rsidRPr="00CA4CD6" w:rsidRDefault="008B385F" w:rsidP="008A3C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14:paraId="6D68E81D" w14:textId="77777777" w:rsidR="008B385F" w:rsidRPr="00CA4CD6" w:rsidRDefault="008B385F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Please tell us in the spaces to the left whether or not the sentence has been spent by including the word ‘spent’ next to the offence.</w:t>
            </w:r>
          </w:p>
          <w:p w14:paraId="6C9D9AE4" w14:textId="77777777" w:rsidR="008B385F" w:rsidRPr="00CA4CD6" w:rsidRDefault="008B385F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54C0E7E" w14:textId="77777777" w:rsidR="008B385F" w:rsidRPr="00CA4CD6" w:rsidRDefault="008B385F" w:rsidP="006F1FC7">
            <w:pPr>
              <w:jc w:val="center"/>
              <w:rPr>
                <w:rFonts w:asciiTheme="majorHAnsi" w:hAnsiTheme="majorHAnsi" w:cstheme="majorHAnsi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Under the Rehabilitation of Offenders Act, any previous co</w:t>
            </w:r>
            <w:r w:rsidR="00B23883" w:rsidRPr="00CA4CD6">
              <w:rPr>
                <w:rFonts w:asciiTheme="majorHAnsi" w:hAnsiTheme="majorHAnsi" w:cstheme="majorHAnsi"/>
                <w:sz w:val="18"/>
                <w:szCs w:val="18"/>
              </w:rPr>
              <w:t>nvictions will not necessarily a</w:t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ffect whether or not we are able to offer you a place.</w:t>
            </w:r>
          </w:p>
        </w:tc>
      </w:tr>
      <w:tr w:rsidR="008B385F" w:rsidRPr="00CA4CD6" w14:paraId="0CBA30DB" w14:textId="77777777" w:rsidTr="006F1FC7">
        <w:tc>
          <w:tcPr>
            <w:tcW w:w="928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9"/>
              <w:gridCol w:w="3019"/>
              <w:gridCol w:w="3019"/>
            </w:tblGrid>
            <w:tr w:rsidR="008B385F" w:rsidRPr="00CA4CD6" w14:paraId="4D75A16E" w14:textId="77777777" w:rsidTr="006F1FC7">
              <w:tc>
                <w:tcPr>
                  <w:tcW w:w="3019" w:type="dxa"/>
                  <w:shd w:val="clear" w:color="auto" w:fill="auto"/>
                </w:tcPr>
                <w:p w14:paraId="5FA4E14F" w14:textId="77777777" w:rsidR="008B385F" w:rsidRPr="00CA4CD6" w:rsidRDefault="008B385F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Offence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53648F2F" w14:textId="77777777" w:rsidR="008B385F" w:rsidRPr="00CA4CD6" w:rsidRDefault="008B385F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019" w:type="dxa"/>
                  <w:shd w:val="clear" w:color="auto" w:fill="auto"/>
                </w:tcPr>
                <w:p w14:paraId="53D5D5BD" w14:textId="77777777" w:rsidR="008B385F" w:rsidRPr="00CA4CD6" w:rsidRDefault="008B385F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Sentence</w:t>
                  </w:r>
                </w:p>
              </w:tc>
            </w:tr>
            <w:tr w:rsidR="008B385F" w:rsidRPr="00CA4CD6" w14:paraId="7C5B1C59" w14:textId="77777777" w:rsidTr="006F1FC7">
              <w:trPr>
                <w:trHeight w:val="851"/>
              </w:trPr>
              <w:tc>
                <w:tcPr>
                  <w:tcW w:w="3019" w:type="dxa"/>
                  <w:shd w:val="clear" w:color="auto" w:fill="auto"/>
                </w:tcPr>
                <w:p w14:paraId="34BED6C6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14:paraId="18422D4B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14:paraId="3DD05509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8B385F" w:rsidRPr="00CA4CD6" w14:paraId="56638825" w14:textId="77777777" w:rsidTr="006F1FC7">
              <w:trPr>
                <w:trHeight w:val="851"/>
              </w:trPr>
              <w:tc>
                <w:tcPr>
                  <w:tcW w:w="3019" w:type="dxa"/>
                  <w:shd w:val="clear" w:color="auto" w:fill="auto"/>
                </w:tcPr>
                <w:p w14:paraId="4E5B799E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14:paraId="265582D5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14:paraId="3988F674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8B385F" w:rsidRPr="00CA4CD6" w14:paraId="55F0C7F2" w14:textId="77777777" w:rsidTr="006F1FC7">
              <w:trPr>
                <w:trHeight w:val="851"/>
              </w:trPr>
              <w:tc>
                <w:tcPr>
                  <w:tcW w:w="3019" w:type="dxa"/>
                  <w:shd w:val="clear" w:color="auto" w:fill="auto"/>
                </w:tcPr>
                <w:p w14:paraId="436AE2A3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14:paraId="76854FF8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14:paraId="7359C53E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8B385F" w:rsidRPr="00CA4CD6" w14:paraId="240DBE6A" w14:textId="77777777" w:rsidTr="006F1FC7">
              <w:trPr>
                <w:trHeight w:val="851"/>
              </w:trPr>
              <w:tc>
                <w:tcPr>
                  <w:tcW w:w="3019" w:type="dxa"/>
                  <w:shd w:val="clear" w:color="auto" w:fill="auto"/>
                </w:tcPr>
                <w:p w14:paraId="11336276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14:paraId="7B5510A5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19" w:type="dxa"/>
                  <w:shd w:val="clear" w:color="auto" w:fill="auto"/>
                </w:tcPr>
                <w:p w14:paraId="096C8A99" w14:textId="77777777" w:rsidR="008B385F" w:rsidRPr="00CA4CD6" w:rsidRDefault="008B385F" w:rsidP="008A3CE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0BE52B4" w14:textId="77777777" w:rsidR="008B385F" w:rsidRPr="00CA4CD6" w:rsidRDefault="008B385F" w:rsidP="008A3C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14:paraId="0077BDD4" w14:textId="77777777" w:rsidR="008B385F" w:rsidRPr="00CA4CD6" w:rsidRDefault="008B385F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C25" w:rsidRPr="00CA4CD6" w14:paraId="28A9C8BE" w14:textId="77777777" w:rsidTr="006F1FC7">
        <w:tc>
          <w:tcPr>
            <w:tcW w:w="9283" w:type="dxa"/>
            <w:shd w:val="clear" w:color="auto" w:fill="auto"/>
            <w:vAlign w:val="center"/>
          </w:tcPr>
          <w:p w14:paraId="5DF0F5EF" w14:textId="77777777" w:rsidR="00561C25" w:rsidRPr="00CA4CD6" w:rsidRDefault="00561C25" w:rsidP="006F1FC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017B5E5" w14:textId="77777777" w:rsidR="00561C25" w:rsidRPr="00CA4CD6" w:rsidRDefault="00561C25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48E116B" w14:textId="6F4314B4" w:rsidR="00F87158" w:rsidRPr="00CA4CD6" w:rsidRDefault="00F87158" w:rsidP="00572EA1">
      <w:pPr>
        <w:rPr>
          <w:rFonts w:asciiTheme="majorHAnsi" w:hAnsiTheme="majorHAnsi" w:cstheme="majorHAnsi"/>
        </w:rPr>
      </w:pPr>
    </w:p>
    <w:p w14:paraId="7B7E2CF5" w14:textId="3158ED84" w:rsidR="00091A52" w:rsidRPr="00CA4CD6" w:rsidRDefault="00091A52" w:rsidP="00572EA1">
      <w:pPr>
        <w:rPr>
          <w:rFonts w:asciiTheme="majorHAnsi" w:hAnsiTheme="majorHAnsi" w:cstheme="majorHAnsi"/>
        </w:rPr>
      </w:pPr>
      <w:r w:rsidRPr="00CA4CD6">
        <w:rPr>
          <w:rFonts w:asciiTheme="majorHAnsi" w:hAnsiTheme="majorHAnsi" w:cstheme="majorHAnsi"/>
        </w:rPr>
        <w:t xml:space="preserve">Please </w:t>
      </w:r>
      <w:r w:rsidR="00087056" w:rsidRPr="00CA4CD6">
        <w:rPr>
          <w:rFonts w:asciiTheme="majorHAnsi" w:hAnsiTheme="majorHAnsi" w:cstheme="majorHAnsi"/>
        </w:rPr>
        <w:t>tick the boxes of</w:t>
      </w:r>
      <w:r w:rsidRPr="00CA4CD6">
        <w:rPr>
          <w:rFonts w:asciiTheme="majorHAnsi" w:hAnsiTheme="majorHAnsi" w:cstheme="majorHAnsi"/>
        </w:rPr>
        <w:t xml:space="preserve"> your preferred</w:t>
      </w:r>
      <w:r w:rsidR="00FE3746" w:rsidRPr="00CA4CD6">
        <w:rPr>
          <w:rFonts w:asciiTheme="majorHAnsi" w:hAnsiTheme="majorHAnsi" w:cstheme="majorHAnsi"/>
        </w:rPr>
        <w:t xml:space="preserve"> </w:t>
      </w:r>
      <w:proofErr w:type="spellStart"/>
      <w:r w:rsidR="00FE3746" w:rsidRPr="00CA4CD6">
        <w:rPr>
          <w:rFonts w:asciiTheme="majorHAnsi" w:hAnsiTheme="majorHAnsi" w:cstheme="majorHAnsi"/>
        </w:rPr>
        <w:t>Adullam</w:t>
      </w:r>
      <w:proofErr w:type="spellEnd"/>
      <w:r w:rsidRPr="00CA4CD6">
        <w:rPr>
          <w:rFonts w:asciiTheme="majorHAnsi" w:hAnsiTheme="majorHAnsi" w:cstheme="majorHAnsi"/>
        </w:rPr>
        <w:t xml:space="preserve"> locations</w:t>
      </w:r>
    </w:p>
    <w:p w14:paraId="4AC72D70" w14:textId="5626EC51" w:rsidR="00091A52" w:rsidRPr="00CA4CD6" w:rsidRDefault="00091A52" w:rsidP="00572EA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</w:tblGrid>
      <w:tr w:rsidR="00091A52" w:rsidRPr="00CA4CD6" w14:paraId="78A5B4CF" w14:textId="77777777" w:rsidTr="00091A52">
        <w:tc>
          <w:tcPr>
            <w:tcW w:w="1294" w:type="dxa"/>
          </w:tcPr>
          <w:p w14:paraId="029A02F6" w14:textId="77777777" w:rsidR="00091A52" w:rsidRPr="00CA4CD6" w:rsidRDefault="00091A52" w:rsidP="00087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Handsworth</w:t>
            </w:r>
          </w:p>
          <w:p w14:paraId="73283579" w14:textId="254FD48E" w:rsidR="00091A52" w:rsidRPr="00CA4CD6" w:rsidRDefault="00091A52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8985765" w14:textId="1A45A7D5" w:rsidR="00091A52" w:rsidRPr="00CA4CD6" w:rsidRDefault="00091A52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Hockley</w:t>
            </w:r>
          </w:p>
        </w:tc>
        <w:tc>
          <w:tcPr>
            <w:tcW w:w="1294" w:type="dxa"/>
          </w:tcPr>
          <w:p w14:paraId="375DA205" w14:textId="128C1505" w:rsidR="00091A52" w:rsidRPr="00CA4CD6" w:rsidRDefault="00091A52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Erdington</w:t>
            </w:r>
          </w:p>
        </w:tc>
        <w:tc>
          <w:tcPr>
            <w:tcW w:w="1294" w:type="dxa"/>
          </w:tcPr>
          <w:p w14:paraId="1E1D7BFA" w14:textId="4604C17B" w:rsidR="00091A52" w:rsidRPr="00CA4CD6" w:rsidRDefault="00091A52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Nechells</w:t>
            </w:r>
            <w:proofErr w:type="spellEnd"/>
          </w:p>
        </w:tc>
        <w:tc>
          <w:tcPr>
            <w:tcW w:w="1295" w:type="dxa"/>
          </w:tcPr>
          <w:p w14:paraId="6C29D758" w14:textId="74DCF5F5" w:rsidR="00091A52" w:rsidRPr="00CA4CD6" w:rsidRDefault="00091A52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Yardley</w:t>
            </w:r>
          </w:p>
        </w:tc>
        <w:tc>
          <w:tcPr>
            <w:tcW w:w="1295" w:type="dxa"/>
          </w:tcPr>
          <w:p w14:paraId="1C374DA5" w14:textId="6BF58B16" w:rsidR="00091A52" w:rsidRPr="00CA4CD6" w:rsidRDefault="00091A52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Stechford</w:t>
            </w:r>
          </w:p>
        </w:tc>
        <w:tc>
          <w:tcPr>
            <w:tcW w:w="1295" w:type="dxa"/>
          </w:tcPr>
          <w:p w14:paraId="10AA8464" w14:textId="4B61B0F2" w:rsidR="00091A52" w:rsidRPr="00CA4CD6" w:rsidRDefault="00091A52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Kitts Green</w:t>
            </w:r>
          </w:p>
        </w:tc>
      </w:tr>
      <w:tr w:rsidR="00091A52" w:rsidRPr="00CA4CD6" w14:paraId="0A7F1D3E" w14:textId="77777777" w:rsidTr="00091A52">
        <w:tc>
          <w:tcPr>
            <w:tcW w:w="1294" w:type="dxa"/>
          </w:tcPr>
          <w:p w14:paraId="2679B99A" w14:textId="77777777" w:rsidR="00091A52" w:rsidRPr="00CA4CD6" w:rsidRDefault="00091A52" w:rsidP="000870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Sheldo</w:t>
            </w:r>
            <w:r w:rsidR="00087056" w:rsidRPr="00CA4CD6">
              <w:rPr>
                <w:rFonts w:asciiTheme="majorHAnsi" w:hAnsiTheme="majorHAnsi" w:cstheme="majorHAnsi"/>
                <w:sz w:val="18"/>
                <w:szCs w:val="18"/>
              </w:rPr>
              <w:t>n</w:t>
            </w:r>
          </w:p>
          <w:p w14:paraId="08166A28" w14:textId="218FD8B7" w:rsidR="00087056" w:rsidRPr="00CA4CD6" w:rsidRDefault="00087056" w:rsidP="0008705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EF324DF" w14:textId="671553F4" w:rsidR="00091A52" w:rsidRPr="00CA4CD6" w:rsidRDefault="00091A52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Tipton</w:t>
            </w:r>
          </w:p>
        </w:tc>
        <w:tc>
          <w:tcPr>
            <w:tcW w:w="1294" w:type="dxa"/>
          </w:tcPr>
          <w:p w14:paraId="30DA5C86" w14:textId="65CC89FA" w:rsidR="00091A52" w:rsidRPr="00CA4CD6" w:rsidRDefault="00087056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Oldbury</w:t>
            </w:r>
          </w:p>
        </w:tc>
        <w:tc>
          <w:tcPr>
            <w:tcW w:w="1294" w:type="dxa"/>
          </w:tcPr>
          <w:p w14:paraId="441C4E88" w14:textId="5918FE39" w:rsidR="00091A52" w:rsidRPr="00CA4CD6" w:rsidRDefault="00087056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Small Heath/ Sparkbrook</w:t>
            </w:r>
          </w:p>
        </w:tc>
        <w:tc>
          <w:tcPr>
            <w:tcW w:w="1295" w:type="dxa"/>
          </w:tcPr>
          <w:p w14:paraId="0CFD86AF" w14:textId="160CC7CB" w:rsidR="00091A52" w:rsidRPr="00CA4CD6" w:rsidRDefault="00087056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West Brom</w:t>
            </w:r>
          </w:p>
        </w:tc>
        <w:tc>
          <w:tcPr>
            <w:tcW w:w="1295" w:type="dxa"/>
          </w:tcPr>
          <w:p w14:paraId="7524A1CA" w14:textId="308BD3CC" w:rsidR="00091A52" w:rsidRPr="00CA4CD6" w:rsidRDefault="00087056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Moseley</w:t>
            </w:r>
          </w:p>
        </w:tc>
        <w:tc>
          <w:tcPr>
            <w:tcW w:w="1295" w:type="dxa"/>
          </w:tcPr>
          <w:p w14:paraId="195FC7C2" w14:textId="062C2AEE" w:rsidR="00091A52" w:rsidRPr="00CA4CD6" w:rsidRDefault="00087056" w:rsidP="00572EA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Kings Heath</w:t>
            </w:r>
          </w:p>
        </w:tc>
      </w:tr>
    </w:tbl>
    <w:p w14:paraId="2E44B5F8" w14:textId="1D05BD11" w:rsidR="00091A52" w:rsidRPr="00CA4CD6" w:rsidRDefault="00091A52" w:rsidP="00572EA1">
      <w:pPr>
        <w:rPr>
          <w:rFonts w:asciiTheme="majorHAnsi" w:hAnsiTheme="majorHAnsi" w:cstheme="majorHAnsi"/>
        </w:rPr>
      </w:pPr>
    </w:p>
    <w:p w14:paraId="00330414" w14:textId="32E90D88" w:rsidR="00091A52" w:rsidRPr="00CA4CD6" w:rsidRDefault="00087056" w:rsidP="00572EA1">
      <w:pPr>
        <w:rPr>
          <w:rFonts w:asciiTheme="majorHAnsi" w:hAnsiTheme="majorHAnsi" w:cstheme="majorHAnsi"/>
        </w:rPr>
      </w:pPr>
      <w:r w:rsidRPr="00CA4CD6">
        <w:rPr>
          <w:rFonts w:asciiTheme="majorHAnsi" w:hAnsiTheme="majorHAnsi" w:cstheme="majorHAnsi"/>
        </w:rPr>
        <w:t>The more boxes you tick, the more likely it is that we can off you accommodation</w:t>
      </w:r>
    </w:p>
    <w:p w14:paraId="13D4E6FB" w14:textId="69ADF775" w:rsidR="00091A52" w:rsidRPr="00CA4CD6" w:rsidRDefault="00091A52" w:rsidP="00572EA1">
      <w:pPr>
        <w:rPr>
          <w:rFonts w:asciiTheme="majorHAnsi" w:hAnsiTheme="majorHAnsi" w:cstheme="majorHAnsi"/>
        </w:rPr>
      </w:pPr>
    </w:p>
    <w:p w14:paraId="22FAC593" w14:textId="097A5B51" w:rsidR="00091A52" w:rsidRPr="00CA4CD6" w:rsidRDefault="00091A52" w:rsidP="00572EA1">
      <w:pPr>
        <w:rPr>
          <w:rFonts w:asciiTheme="majorHAnsi" w:hAnsiTheme="majorHAnsi" w:cstheme="majorHAnsi"/>
        </w:rPr>
      </w:pPr>
    </w:p>
    <w:p w14:paraId="360DEDC5" w14:textId="77777777" w:rsidR="00091A52" w:rsidRPr="00CA4CD6" w:rsidRDefault="00091A52" w:rsidP="00572EA1">
      <w:pPr>
        <w:rPr>
          <w:rFonts w:asciiTheme="majorHAnsi" w:hAnsiTheme="majorHAnsi" w:cstheme="majorHAnsi"/>
        </w:rPr>
      </w:pPr>
    </w:p>
    <w:tbl>
      <w:tblPr>
        <w:tblW w:w="11089" w:type="dxa"/>
        <w:tblLook w:val="01E0" w:firstRow="1" w:lastRow="1" w:firstColumn="1" w:lastColumn="1" w:noHBand="0" w:noVBand="0"/>
      </w:tblPr>
      <w:tblGrid>
        <w:gridCol w:w="9283"/>
        <w:gridCol w:w="1806"/>
      </w:tblGrid>
      <w:tr w:rsidR="007876D0" w:rsidRPr="00CA4CD6" w14:paraId="077EAACC" w14:textId="77777777" w:rsidTr="006F1FC7">
        <w:trPr>
          <w:trHeight w:val="425"/>
        </w:trPr>
        <w:tc>
          <w:tcPr>
            <w:tcW w:w="9283" w:type="dxa"/>
            <w:shd w:val="clear" w:color="auto" w:fill="333399"/>
            <w:vAlign w:val="center"/>
          </w:tcPr>
          <w:p w14:paraId="793EFF4C" w14:textId="77777777" w:rsidR="007876D0" w:rsidRPr="00CA4CD6" w:rsidRDefault="007876D0" w:rsidP="00903338">
            <w:pPr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  <w:r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>Section 4 – Declarations</w:t>
            </w:r>
          </w:p>
        </w:tc>
        <w:tc>
          <w:tcPr>
            <w:tcW w:w="1806" w:type="dxa"/>
            <w:shd w:val="clear" w:color="auto" w:fill="333399"/>
          </w:tcPr>
          <w:p w14:paraId="00D5071E" w14:textId="77777777" w:rsidR="007876D0" w:rsidRPr="00CA4CD6" w:rsidRDefault="007876D0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876D0" w:rsidRPr="00CA4CD6" w14:paraId="65857856" w14:textId="77777777" w:rsidTr="006F1FC7">
        <w:tc>
          <w:tcPr>
            <w:tcW w:w="9283" w:type="dxa"/>
            <w:shd w:val="clear" w:color="auto" w:fill="auto"/>
            <w:vAlign w:val="center"/>
          </w:tcPr>
          <w:p w14:paraId="216AFD9F" w14:textId="77777777" w:rsidR="007876D0" w:rsidRPr="00CA4CD6" w:rsidRDefault="007876D0" w:rsidP="0090333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209093DE" w14:textId="77777777" w:rsidR="007876D0" w:rsidRPr="00CA4CD6" w:rsidRDefault="007876D0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C7016" w:rsidRPr="00CA4CD6" w14:paraId="7F819FBF" w14:textId="77777777" w:rsidTr="006F1FC7">
        <w:tc>
          <w:tcPr>
            <w:tcW w:w="9283" w:type="dxa"/>
            <w:shd w:val="clear" w:color="auto" w:fill="auto"/>
            <w:vAlign w:val="center"/>
          </w:tcPr>
          <w:p w14:paraId="4C6664C7" w14:textId="77777777" w:rsidR="00CC7016" w:rsidRPr="00CA4CD6" w:rsidRDefault="00CC7016" w:rsidP="009033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If you are being referred by an agency or professional that is supporting you, is it ok to let them know the outcome of your application?</w:t>
            </w:r>
          </w:p>
          <w:p w14:paraId="0F350D3F" w14:textId="77777777" w:rsidR="00CC7016" w:rsidRPr="00CA4CD6" w:rsidRDefault="00CC7016" w:rsidP="009033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49F365" w14:textId="499D5275" w:rsidR="00CC7016" w:rsidRPr="00CA4CD6" w:rsidRDefault="00CC7016" w:rsidP="009033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</w:rPr>
              <w:t xml:space="preserve"> </w:t>
            </w:r>
            <w:r w:rsidRPr="00CA4CD6">
              <w:rPr>
                <w:rFonts w:asciiTheme="majorHAnsi" w:hAnsiTheme="majorHAnsi" w:cstheme="majorHAnsi"/>
              </w:rPr>
              <w:sym w:font="Webdings" w:char="F063"/>
            </w:r>
            <w:r w:rsidRPr="00CA4CD6">
              <w:rPr>
                <w:rFonts w:asciiTheme="majorHAnsi" w:hAnsiTheme="majorHAnsi" w:cstheme="majorHAnsi"/>
              </w:rPr>
              <w:t xml:space="preserve"> 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="0089517D" w:rsidRPr="00CA4CD6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you can let them know</w:t>
            </w:r>
            <w:r w:rsidR="00BE167F" w:rsidRPr="00CA4CD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A4CD6">
              <w:rPr>
                <w:rFonts w:asciiTheme="majorHAnsi" w:hAnsiTheme="majorHAnsi" w:cstheme="majorHAnsi"/>
              </w:rPr>
              <w:sym w:font="Webdings" w:char="F063"/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No</w:t>
            </w:r>
            <w:r w:rsidR="002A5163"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do not tell them</w:t>
            </w:r>
          </w:p>
        </w:tc>
        <w:tc>
          <w:tcPr>
            <w:tcW w:w="1806" w:type="dxa"/>
            <w:shd w:val="clear" w:color="auto" w:fill="auto"/>
          </w:tcPr>
          <w:p w14:paraId="0D0B2470" w14:textId="77777777" w:rsidR="00CC7016" w:rsidRPr="00CA4CD6" w:rsidRDefault="00CC7016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CC7016" w:rsidRPr="00CA4CD6" w14:paraId="242EF4C0" w14:textId="77777777" w:rsidTr="006F1FC7">
        <w:tc>
          <w:tcPr>
            <w:tcW w:w="9283" w:type="dxa"/>
            <w:shd w:val="clear" w:color="auto" w:fill="auto"/>
            <w:vAlign w:val="center"/>
          </w:tcPr>
          <w:p w14:paraId="2ADA5D88" w14:textId="77777777" w:rsidR="00CC7016" w:rsidRPr="00CA4CD6" w:rsidRDefault="00CC7016" w:rsidP="0090333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1643054C" w14:textId="77777777" w:rsidR="00CC7016" w:rsidRPr="00CA4CD6" w:rsidRDefault="00CC7016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876D0" w:rsidRPr="00CA4CD6" w14:paraId="58860D83" w14:textId="77777777" w:rsidTr="006F1FC7">
        <w:tc>
          <w:tcPr>
            <w:tcW w:w="9283" w:type="dxa"/>
            <w:shd w:val="clear" w:color="auto" w:fill="auto"/>
            <w:vAlign w:val="center"/>
          </w:tcPr>
          <w:p w14:paraId="38702FCF" w14:textId="77777777" w:rsidR="007876D0" w:rsidRPr="00CA4CD6" w:rsidRDefault="007876D0" w:rsidP="009033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By signing this form I agree to the following.</w:t>
            </w:r>
          </w:p>
          <w:p w14:paraId="42E6EBAB" w14:textId="77777777" w:rsidR="007876D0" w:rsidRPr="00CA4CD6" w:rsidRDefault="007876D0" w:rsidP="009033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EBE64C" w14:textId="77777777" w:rsidR="007876D0" w:rsidRPr="00CA4CD6" w:rsidRDefault="007876D0" w:rsidP="0090333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I confirm that the information I have given is true and correct and that I have not knowingly withheld any information which may affect </w:t>
            </w:r>
            <w:r w:rsidR="00197BA4" w:rsidRPr="00CA4CD6">
              <w:rPr>
                <w:rFonts w:asciiTheme="majorHAnsi" w:hAnsiTheme="majorHAnsi" w:cstheme="majorHAnsi"/>
                <w:sz w:val="22"/>
                <w:szCs w:val="22"/>
              </w:rPr>
              <w:t>my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application. I understand that </w:t>
            </w:r>
            <w:proofErr w:type="spellStart"/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Adullam</w:t>
            </w:r>
            <w:proofErr w:type="spellEnd"/>
            <w:r w:rsidRPr="00CA4CD6">
              <w:rPr>
                <w:rFonts w:asciiTheme="majorHAnsi" w:hAnsiTheme="majorHAnsi" w:cstheme="majorHAnsi"/>
                <w:sz w:val="22"/>
                <w:szCs w:val="22"/>
              </w:rPr>
              <w:t xml:space="preserve"> reserves the right to take </w:t>
            </w:r>
            <w:r w:rsidRPr="00CA4C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action for possession of any accommodation or removal of any support if it has been gained by giving false information.</w:t>
            </w:r>
          </w:p>
          <w:p w14:paraId="07EED006" w14:textId="77777777" w:rsidR="007876D0" w:rsidRPr="00CA4CD6" w:rsidRDefault="007876D0" w:rsidP="009033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3"/>
              <w:gridCol w:w="4534"/>
            </w:tblGrid>
            <w:tr w:rsidR="007876D0" w:rsidRPr="00CA4CD6" w14:paraId="2D1A6C80" w14:textId="77777777" w:rsidTr="006F1FC7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FAF248F" w14:textId="77777777" w:rsidR="007876D0" w:rsidRPr="00CA4CD6" w:rsidRDefault="007876D0" w:rsidP="00903338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Please sign here.</w:t>
                  </w:r>
                </w:p>
              </w:tc>
            </w:tr>
            <w:tr w:rsidR="007876D0" w:rsidRPr="00CA4CD6" w14:paraId="325CBDD6" w14:textId="77777777" w:rsidTr="006F1FC7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C1295D" w14:textId="77777777" w:rsidR="007876D0" w:rsidRPr="00CA4CD6" w:rsidRDefault="007876D0" w:rsidP="00903338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7876D0" w:rsidRPr="00CA4CD6" w14:paraId="45CD3DE3" w14:textId="77777777" w:rsidTr="006F1FC7">
              <w:tc>
                <w:tcPr>
                  <w:tcW w:w="45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AEB878C" w14:textId="77777777" w:rsidR="007876D0" w:rsidRPr="00CA4CD6" w:rsidRDefault="007876D0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8BBC04E" w14:textId="77777777" w:rsidR="007876D0" w:rsidRPr="00CA4CD6" w:rsidRDefault="007876D0" w:rsidP="006F1FC7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Date</w:t>
                  </w:r>
                </w:p>
              </w:tc>
            </w:tr>
            <w:tr w:rsidR="007876D0" w:rsidRPr="00CA4CD6" w14:paraId="3756754D" w14:textId="77777777" w:rsidTr="006F1FC7">
              <w:trPr>
                <w:trHeight w:val="567"/>
              </w:trPr>
              <w:tc>
                <w:tcPr>
                  <w:tcW w:w="45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DCC073A" w14:textId="77777777" w:rsidR="007876D0" w:rsidRPr="00CA4CD6" w:rsidRDefault="007876D0" w:rsidP="00903338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5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3E2D23" w14:textId="77777777" w:rsidR="007876D0" w:rsidRPr="00CA4CD6" w:rsidRDefault="007876D0" w:rsidP="00903338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ADEDFCC" w14:textId="77777777" w:rsidR="007876D0" w:rsidRPr="00CA4CD6" w:rsidRDefault="007876D0" w:rsidP="009033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233C39E7" w14:textId="77777777" w:rsidR="007876D0" w:rsidRPr="00CA4CD6" w:rsidRDefault="00453160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lastRenderedPageBreak/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 xml:space="preserve">Please make sure you have completed all sections of the application form as fully as possible </w:t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before you sign this form.</w:t>
            </w:r>
          </w:p>
        </w:tc>
      </w:tr>
      <w:tr w:rsidR="007876D0" w:rsidRPr="00CA4CD6" w14:paraId="005B06D7" w14:textId="77777777" w:rsidTr="006F1FC7">
        <w:tc>
          <w:tcPr>
            <w:tcW w:w="9283" w:type="dxa"/>
            <w:shd w:val="clear" w:color="auto" w:fill="auto"/>
            <w:vAlign w:val="center"/>
          </w:tcPr>
          <w:p w14:paraId="29C13614" w14:textId="77777777" w:rsidR="007876D0" w:rsidRPr="00CA4CD6" w:rsidRDefault="007876D0" w:rsidP="0090333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74446EC9" w14:textId="77777777" w:rsidR="007876D0" w:rsidRPr="00CA4CD6" w:rsidRDefault="007876D0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3F221649" w14:textId="77777777" w:rsidR="00F87158" w:rsidRPr="00CA4CD6" w:rsidRDefault="00F87158" w:rsidP="00572EA1">
      <w:pPr>
        <w:rPr>
          <w:rFonts w:asciiTheme="majorHAnsi" w:hAnsiTheme="majorHAnsi" w:cstheme="majorHAnsi"/>
        </w:rPr>
      </w:pPr>
    </w:p>
    <w:p w14:paraId="77D462C7" w14:textId="30D2BDC7" w:rsidR="007876D0" w:rsidRPr="00CA4CD6" w:rsidRDefault="002549F9" w:rsidP="002A5163">
      <w:pPr>
        <w:rPr>
          <w:rFonts w:asciiTheme="majorHAnsi" w:hAnsiTheme="majorHAnsi" w:cstheme="majorHAnsi"/>
        </w:rPr>
      </w:pPr>
      <w:r w:rsidRPr="00CA4CD6">
        <w:rPr>
          <w:rFonts w:asciiTheme="majorHAnsi" w:hAnsiTheme="majorHAnsi" w:cstheme="majorHAnsi"/>
          <w:sz w:val="18"/>
          <w:szCs w:val="18"/>
        </w:rPr>
        <w:br w:type="page"/>
      </w:r>
    </w:p>
    <w:tbl>
      <w:tblPr>
        <w:tblW w:w="11089" w:type="dxa"/>
        <w:tblLook w:val="01E0" w:firstRow="1" w:lastRow="1" w:firstColumn="1" w:lastColumn="1" w:noHBand="0" w:noVBand="0"/>
      </w:tblPr>
      <w:tblGrid>
        <w:gridCol w:w="9283"/>
        <w:gridCol w:w="1806"/>
      </w:tblGrid>
      <w:tr w:rsidR="00724491" w:rsidRPr="00CA4CD6" w14:paraId="2E84DD33" w14:textId="77777777" w:rsidTr="006F1FC7">
        <w:trPr>
          <w:trHeight w:val="425"/>
        </w:trPr>
        <w:tc>
          <w:tcPr>
            <w:tcW w:w="9283" w:type="dxa"/>
            <w:shd w:val="clear" w:color="auto" w:fill="333399"/>
            <w:vAlign w:val="center"/>
          </w:tcPr>
          <w:p w14:paraId="29DE581E" w14:textId="77777777" w:rsidR="00724491" w:rsidRPr="00CA4CD6" w:rsidRDefault="00724491" w:rsidP="008A3CED">
            <w:pPr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  <w:r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lastRenderedPageBreak/>
              <w:t>Section</w:t>
            </w:r>
            <w:r w:rsidR="00C170E1"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 xml:space="preserve"> </w:t>
            </w:r>
            <w:r w:rsidR="005D007E"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>6</w:t>
            </w:r>
            <w:r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 xml:space="preserve"> – Equal Opportunities Monitoring</w:t>
            </w:r>
            <w:r w:rsidR="00B87C16"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 xml:space="preserve"> – Main Applicant</w:t>
            </w:r>
          </w:p>
        </w:tc>
        <w:tc>
          <w:tcPr>
            <w:tcW w:w="1806" w:type="dxa"/>
            <w:shd w:val="clear" w:color="auto" w:fill="333399"/>
          </w:tcPr>
          <w:p w14:paraId="51E7390F" w14:textId="77777777" w:rsidR="00724491" w:rsidRPr="00CA4CD6" w:rsidRDefault="00724491" w:rsidP="006F1FC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24491" w:rsidRPr="00CA4CD6" w14:paraId="5D35C880" w14:textId="77777777" w:rsidTr="006F1FC7">
        <w:trPr>
          <w:trHeight w:val="567"/>
        </w:trPr>
        <w:tc>
          <w:tcPr>
            <w:tcW w:w="9283" w:type="dxa"/>
            <w:shd w:val="clear" w:color="auto" w:fill="auto"/>
            <w:vAlign w:val="center"/>
          </w:tcPr>
          <w:p w14:paraId="3A26C4D2" w14:textId="77777777" w:rsidR="00724491" w:rsidRPr="00CA4CD6" w:rsidRDefault="00724491" w:rsidP="00724491">
            <w:pPr>
              <w:rPr>
                <w:rFonts w:asciiTheme="majorHAnsi" w:hAnsiTheme="majorHAnsi" w:cstheme="majorHAnsi"/>
              </w:rPr>
            </w:pPr>
          </w:p>
          <w:p w14:paraId="7C597737" w14:textId="77777777" w:rsidR="00F65F96" w:rsidRPr="00CA4CD6" w:rsidRDefault="00947A95" w:rsidP="007876D0">
            <w:pPr>
              <w:rPr>
                <w:rFonts w:asciiTheme="majorHAnsi" w:hAnsiTheme="majorHAnsi" w:cstheme="majorHAnsi"/>
              </w:rPr>
            </w:pPr>
            <w:r w:rsidRPr="00CA4CD6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55CA117" wp14:editId="3D9CBE1B">
                  <wp:extent cx="1800225" cy="628650"/>
                  <wp:effectExtent l="0" t="0" r="0" b="0"/>
                  <wp:docPr id="11" name="Picture 11" descr="E-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-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F6B66" w14:textId="77777777" w:rsidR="00F65F96" w:rsidRPr="00CA4CD6" w:rsidRDefault="00F65F96" w:rsidP="007876D0">
            <w:pPr>
              <w:rPr>
                <w:rFonts w:asciiTheme="majorHAnsi" w:hAnsiTheme="majorHAnsi" w:cstheme="majorHAnsi"/>
              </w:rPr>
            </w:pPr>
          </w:p>
          <w:p w14:paraId="0F07E99F" w14:textId="77777777" w:rsidR="00E90F4E" w:rsidRPr="00CA4CD6" w:rsidRDefault="00947394" w:rsidP="007876D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Adullam</w:t>
            </w:r>
            <w:proofErr w:type="spellEnd"/>
            <w:r w:rsidRPr="00CA4CD6">
              <w:rPr>
                <w:rFonts w:asciiTheme="majorHAnsi" w:hAnsiTheme="majorHAnsi" w:cstheme="majorHAnsi"/>
                <w:sz w:val="18"/>
                <w:szCs w:val="18"/>
              </w:rPr>
              <w:t xml:space="preserve"> is committed to Equality &amp; Diversity. </w:t>
            </w:r>
            <w:r w:rsidR="007876D0" w:rsidRPr="00CA4CD6">
              <w:rPr>
                <w:rFonts w:asciiTheme="majorHAnsi" w:hAnsiTheme="majorHAnsi" w:cstheme="majorHAnsi"/>
                <w:sz w:val="18"/>
                <w:szCs w:val="18"/>
              </w:rPr>
              <w:t>The answers to these questions are used for our monitoring purposes only and to ensure we are offering the right service to all our residents.</w:t>
            </w:r>
            <w:r w:rsidR="00585E1B" w:rsidRPr="00CA4CD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876D0" w:rsidRPr="00CA4CD6">
              <w:rPr>
                <w:rFonts w:asciiTheme="majorHAnsi" w:hAnsiTheme="majorHAnsi" w:cstheme="majorHAnsi"/>
                <w:sz w:val="18"/>
                <w:szCs w:val="18"/>
              </w:rPr>
              <w:t>You do not have to give us this information unless you are happy to do so. This section will be removed befor</w:t>
            </w:r>
            <w:r w:rsidR="00A87C0F" w:rsidRPr="00CA4CD6">
              <w:rPr>
                <w:rFonts w:asciiTheme="majorHAnsi" w:hAnsiTheme="majorHAnsi" w:cstheme="majorHAnsi"/>
                <w:sz w:val="18"/>
                <w:szCs w:val="18"/>
              </w:rPr>
              <w:t>e your application is processed so you may have already answered these questions elsewhere.</w:t>
            </w:r>
            <w:r w:rsidR="00E90F4E" w:rsidRPr="00CA4CD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D9A29C4" w14:textId="77777777" w:rsidR="00E90F4E" w:rsidRPr="00CA4CD6" w:rsidRDefault="00E90F4E" w:rsidP="007876D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411619" w14:textId="77777777" w:rsidR="007876D0" w:rsidRPr="00CA4CD6" w:rsidRDefault="00E90F4E" w:rsidP="007876D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If you are applying on behalf of more than one person, please complete one of these forms for each applicant.</w:t>
            </w:r>
          </w:p>
          <w:p w14:paraId="01F9AB61" w14:textId="77777777" w:rsidR="007876D0" w:rsidRPr="00CA4CD6" w:rsidRDefault="007876D0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306A19" w14:textId="77777777" w:rsidR="00724491" w:rsidRPr="00CA4CD6" w:rsidRDefault="00724491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Please tell us your gender</w:t>
            </w:r>
            <w:r w:rsidR="003139A1" w:rsidRPr="00CA4CD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6633452" w14:textId="77777777" w:rsidR="00724491" w:rsidRPr="00CA4CD6" w:rsidRDefault="00724491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"/>
              <w:gridCol w:w="2368"/>
              <w:gridCol w:w="456"/>
              <w:gridCol w:w="2368"/>
              <w:gridCol w:w="456"/>
              <w:gridCol w:w="2368"/>
            </w:tblGrid>
            <w:tr w:rsidR="006B7A91" w:rsidRPr="00CA4CD6" w14:paraId="554B0D01" w14:textId="77777777" w:rsidTr="006F1FC7">
              <w:tc>
                <w:tcPr>
                  <w:tcW w:w="456" w:type="dxa"/>
                  <w:shd w:val="clear" w:color="auto" w:fill="auto"/>
                </w:tcPr>
                <w:p w14:paraId="56DB2C91" w14:textId="77777777" w:rsidR="006B7A91" w:rsidRPr="00CA4CD6" w:rsidRDefault="006B7A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31499D67" w14:textId="77777777" w:rsidR="006B7A91" w:rsidRPr="00CA4CD6" w:rsidRDefault="006B7A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Male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70285361" w14:textId="77777777" w:rsidR="006B7A91" w:rsidRPr="00CA4CD6" w:rsidRDefault="006B7A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56139DB5" w14:textId="77777777" w:rsidR="006B7A91" w:rsidRPr="00CA4CD6" w:rsidRDefault="008731B6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Female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49961121" w14:textId="77777777" w:rsidR="006B7A91" w:rsidRPr="00CA4CD6" w:rsidRDefault="006B7A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1D1BF9CE" w14:textId="77777777" w:rsidR="006B7A91" w:rsidRPr="00CA4CD6" w:rsidRDefault="008731B6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Rather Not Say</w:t>
                  </w:r>
                </w:p>
              </w:tc>
            </w:tr>
          </w:tbl>
          <w:p w14:paraId="3B3ECFE8" w14:textId="77777777" w:rsidR="00724491" w:rsidRPr="00CA4CD6" w:rsidRDefault="00724491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BACA60" w14:textId="77777777" w:rsidR="00585E1B" w:rsidRPr="00CA4CD6" w:rsidRDefault="00585E1B" w:rsidP="00585E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Do you identify with the gender you were assigned at birth?</w:t>
            </w:r>
          </w:p>
          <w:p w14:paraId="5FF2AF92" w14:textId="77777777" w:rsidR="00585E1B" w:rsidRPr="00CA4CD6" w:rsidRDefault="00585E1B" w:rsidP="00585E1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"/>
              <w:gridCol w:w="2368"/>
              <w:gridCol w:w="456"/>
              <w:gridCol w:w="2368"/>
              <w:gridCol w:w="456"/>
              <w:gridCol w:w="2368"/>
            </w:tblGrid>
            <w:tr w:rsidR="00585E1B" w:rsidRPr="00CA4CD6" w14:paraId="485A55DB" w14:textId="77777777" w:rsidTr="006F1FC7">
              <w:tc>
                <w:tcPr>
                  <w:tcW w:w="456" w:type="dxa"/>
                  <w:shd w:val="clear" w:color="auto" w:fill="auto"/>
                </w:tcPr>
                <w:p w14:paraId="7C46670D" w14:textId="77777777" w:rsidR="00585E1B" w:rsidRPr="00CA4CD6" w:rsidRDefault="00585E1B" w:rsidP="00EC2BB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33EC56F5" w14:textId="77777777" w:rsidR="00585E1B" w:rsidRPr="00CA4CD6" w:rsidRDefault="00585E1B" w:rsidP="00EC2BB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CD0CAF3" w14:textId="77777777" w:rsidR="00585E1B" w:rsidRPr="00CA4CD6" w:rsidRDefault="00585E1B" w:rsidP="00EC2BB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41068CDE" w14:textId="77777777" w:rsidR="00585E1B" w:rsidRPr="00CA4CD6" w:rsidRDefault="00585E1B" w:rsidP="00EC2BB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3356EA27" w14:textId="77777777" w:rsidR="00585E1B" w:rsidRPr="00CA4CD6" w:rsidRDefault="00585E1B" w:rsidP="00EC2BB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2861BB47" w14:textId="77777777" w:rsidR="00585E1B" w:rsidRPr="00CA4CD6" w:rsidRDefault="00585E1B" w:rsidP="00EC2BB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Rather Not Say</w:t>
                  </w:r>
                </w:p>
              </w:tc>
            </w:tr>
          </w:tbl>
          <w:p w14:paraId="4C9C7BD7" w14:textId="77777777" w:rsidR="00585E1B" w:rsidRPr="00CA4CD6" w:rsidRDefault="00585E1B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47B34F" w14:textId="77777777" w:rsidR="00724491" w:rsidRPr="00CA4CD6" w:rsidRDefault="00724491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Please tell us about your ethnic origin</w:t>
            </w:r>
            <w:r w:rsidR="003139A1" w:rsidRPr="00CA4CD6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BB6AD20" w14:textId="77777777" w:rsidR="00724491" w:rsidRPr="00CA4CD6" w:rsidRDefault="00724491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"/>
              <w:gridCol w:w="3621"/>
              <w:gridCol w:w="456"/>
              <w:gridCol w:w="3939"/>
            </w:tblGrid>
            <w:tr w:rsidR="00724491" w:rsidRPr="00CA4CD6" w14:paraId="2E92E3C5" w14:textId="77777777" w:rsidTr="006F1FC7">
              <w:tc>
                <w:tcPr>
                  <w:tcW w:w="456" w:type="dxa"/>
                  <w:shd w:val="clear" w:color="auto" w:fill="auto"/>
                </w:tcPr>
                <w:p w14:paraId="4A1C6CC8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3F860B6C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White British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471151D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5143BC12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Asian or Asian British Pakistani</w:t>
                  </w:r>
                </w:p>
              </w:tc>
            </w:tr>
            <w:tr w:rsidR="00724491" w:rsidRPr="00CA4CD6" w14:paraId="01DB3C97" w14:textId="77777777" w:rsidTr="006F1FC7">
              <w:tc>
                <w:tcPr>
                  <w:tcW w:w="456" w:type="dxa"/>
                  <w:shd w:val="clear" w:color="auto" w:fill="auto"/>
                </w:tcPr>
                <w:p w14:paraId="5438BF40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200DED6B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White Irish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5159DC50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7F65DCF9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Asian or Asian British Bangladeshi</w:t>
                  </w:r>
                </w:p>
              </w:tc>
            </w:tr>
            <w:tr w:rsidR="00724491" w:rsidRPr="00CA4CD6" w14:paraId="3D09A1CD" w14:textId="77777777" w:rsidTr="006F1FC7">
              <w:tc>
                <w:tcPr>
                  <w:tcW w:w="456" w:type="dxa"/>
                  <w:shd w:val="clear" w:color="auto" w:fill="auto"/>
                </w:tcPr>
                <w:p w14:paraId="52B01158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4796486B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White </w:t>
                  </w:r>
                  <w:r w:rsidR="00013281"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European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B650D7B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1EC31502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Asian or Asian British Indian</w:t>
                  </w:r>
                </w:p>
              </w:tc>
            </w:tr>
            <w:tr w:rsidR="00724491" w:rsidRPr="00CA4CD6" w14:paraId="7A327978" w14:textId="77777777" w:rsidTr="006F1FC7">
              <w:tc>
                <w:tcPr>
                  <w:tcW w:w="456" w:type="dxa"/>
                  <w:shd w:val="clear" w:color="auto" w:fill="auto"/>
                </w:tcPr>
                <w:p w14:paraId="35911887" w14:textId="77777777" w:rsidR="00724491" w:rsidRPr="00CA4CD6" w:rsidRDefault="0001328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1A66D1D4" w14:textId="77777777" w:rsidR="00724491" w:rsidRPr="00CA4CD6" w:rsidRDefault="0001328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Irish Traveller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758C833C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2A93911B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Asian or Asian British Other</w:t>
                  </w:r>
                </w:p>
              </w:tc>
            </w:tr>
            <w:tr w:rsidR="00724491" w:rsidRPr="00CA4CD6" w14:paraId="635ADA6A" w14:textId="77777777" w:rsidTr="006F1FC7">
              <w:tc>
                <w:tcPr>
                  <w:tcW w:w="456" w:type="dxa"/>
                  <w:shd w:val="clear" w:color="auto" w:fill="auto"/>
                </w:tcPr>
                <w:p w14:paraId="7D6AE76D" w14:textId="77777777" w:rsidR="00724491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093D441A" w14:textId="77777777" w:rsidR="00724491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Romany Gypsy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E6A4488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939" w:type="dxa"/>
                  <w:shd w:val="clear" w:color="auto" w:fill="auto"/>
                </w:tcPr>
                <w:p w14:paraId="1DD3D9E5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2C0933" w:rsidRPr="00CA4CD6" w14:paraId="418F691F" w14:textId="77777777" w:rsidTr="006F1FC7">
              <w:tc>
                <w:tcPr>
                  <w:tcW w:w="456" w:type="dxa"/>
                  <w:shd w:val="clear" w:color="auto" w:fill="auto"/>
                </w:tcPr>
                <w:p w14:paraId="2F7A0580" w14:textId="77777777" w:rsidR="002C0933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21" w:type="dxa"/>
                  <w:shd w:val="clear" w:color="auto" w:fill="auto"/>
                </w:tcPr>
                <w:p w14:paraId="7731D60A" w14:textId="77777777" w:rsidR="002C0933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</w:tcPr>
                <w:p w14:paraId="4DED35F8" w14:textId="77777777" w:rsidR="002C0933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939" w:type="dxa"/>
                  <w:shd w:val="clear" w:color="auto" w:fill="auto"/>
                </w:tcPr>
                <w:p w14:paraId="203C3A25" w14:textId="77777777" w:rsidR="002C0933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013281" w:rsidRPr="00CA4CD6" w14:paraId="5236DD7E" w14:textId="77777777" w:rsidTr="006F1FC7">
              <w:tc>
                <w:tcPr>
                  <w:tcW w:w="456" w:type="dxa"/>
                  <w:shd w:val="clear" w:color="auto" w:fill="auto"/>
                </w:tcPr>
                <w:p w14:paraId="35C08F46" w14:textId="77777777" w:rsidR="00013281" w:rsidRPr="00CA4CD6" w:rsidRDefault="0001328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37452F12" w14:textId="77777777" w:rsidR="00013281" w:rsidRPr="00CA4CD6" w:rsidRDefault="0001328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Black or Black British African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742B99AE" w14:textId="77777777" w:rsidR="00013281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47B3A7BD" w14:textId="77777777" w:rsidR="00013281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Mixed White &amp; Black </w:t>
                  </w:r>
                  <w:smartTag w:uri="urn:schemas-microsoft-com:office:smarttags" w:element="place">
                    <w:r w:rsidRPr="00CA4CD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Caribbean</w:t>
                    </w:r>
                  </w:smartTag>
                </w:p>
              </w:tc>
            </w:tr>
            <w:tr w:rsidR="00724491" w:rsidRPr="00CA4CD6" w14:paraId="59585F18" w14:textId="77777777" w:rsidTr="006F1FC7">
              <w:tc>
                <w:tcPr>
                  <w:tcW w:w="456" w:type="dxa"/>
                  <w:shd w:val="clear" w:color="auto" w:fill="auto"/>
                </w:tcPr>
                <w:p w14:paraId="1DDC10D4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1E7E57A1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Black or Black British </w:t>
                  </w:r>
                  <w:smartTag w:uri="urn:schemas-microsoft-com:office:smarttags" w:element="place">
                    <w:r w:rsidRPr="00CA4CD6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Caribbean</w:t>
                    </w:r>
                  </w:smartTag>
                </w:p>
              </w:tc>
              <w:tc>
                <w:tcPr>
                  <w:tcW w:w="456" w:type="dxa"/>
                  <w:shd w:val="clear" w:color="auto" w:fill="auto"/>
                </w:tcPr>
                <w:p w14:paraId="6FF48152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12120BB8" w14:textId="77777777" w:rsidR="00724491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Mixed White &amp; Black African</w:t>
                  </w:r>
                </w:p>
              </w:tc>
            </w:tr>
            <w:tr w:rsidR="00724491" w:rsidRPr="00CA4CD6" w14:paraId="202241D0" w14:textId="77777777" w:rsidTr="006F1FC7">
              <w:tc>
                <w:tcPr>
                  <w:tcW w:w="456" w:type="dxa"/>
                  <w:shd w:val="clear" w:color="auto" w:fill="auto"/>
                </w:tcPr>
                <w:p w14:paraId="2E44FFF9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281CCEA6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Black or Black British Other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74306BF3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00AA4B95" w14:textId="77777777" w:rsidR="00724491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Mixed White &amp; Asian</w:t>
                  </w:r>
                </w:p>
              </w:tc>
            </w:tr>
            <w:tr w:rsidR="00C60997" w:rsidRPr="00CA4CD6" w14:paraId="791FCF8F" w14:textId="77777777" w:rsidTr="006F1FC7">
              <w:tc>
                <w:tcPr>
                  <w:tcW w:w="456" w:type="dxa"/>
                  <w:shd w:val="clear" w:color="auto" w:fill="auto"/>
                </w:tcPr>
                <w:p w14:paraId="5D438242" w14:textId="77777777" w:rsidR="00C60997" w:rsidRPr="00CA4CD6" w:rsidRDefault="00C60997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21" w:type="dxa"/>
                  <w:shd w:val="clear" w:color="auto" w:fill="auto"/>
                </w:tcPr>
                <w:p w14:paraId="01E8FE14" w14:textId="77777777" w:rsidR="00C60997" w:rsidRPr="00CA4CD6" w:rsidRDefault="00C60997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</w:tcPr>
                <w:p w14:paraId="6267E3D6" w14:textId="77777777" w:rsidR="00C60997" w:rsidRPr="00CA4CD6" w:rsidRDefault="00C60997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469C66C8" w14:textId="77777777" w:rsidR="00C60997" w:rsidRPr="00CA4CD6" w:rsidRDefault="00C60997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Mixed Other</w:t>
                  </w:r>
                </w:p>
              </w:tc>
            </w:tr>
            <w:tr w:rsidR="00724491" w:rsidRPr="00CA4CD6" w14:paraId="53C6FDB9" w14:textId="77777777" w:rsidTr="006F1FC7">
              <w:tc>
                <w:tcPr>
                  <w:tcW w:w="456" w:type="dxa"/>
                  <w:shd w:val="clear" w:color="auto" w:fill="auto"/>
                </w:tcPr>
                <w:p w14:paraId="546A9709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621" w:type="dxa"/>
                  <w:shd w:val="clear" w:color="auto" w:fill="auto"/>
                </w:tcPr>
                <w:p w14:paraId="1831184D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</w:tcPr>
                <w:p w14:paraId="2E7E0842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939" w:type="dxa"/>
                  <w:shd w:val="clear" w:color="auto" w:fill="auto"/>
                </w:tcPr>
                <w:p w14:paraId="340F8DFD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24491" w:rsidRPr="00CA4CD6" w14:paraId="45E5387C" w14:textId="77777777" w:rsidTr="006F1FC7">
              <w:tc>
                <w:tcPr>
                  <w:tcW w:w="456" w:type="dxa"/>
                  <w:shd w:val="clear" w:color="auto" w:fill="auto"/>
                </w:tcPr>
                <w:p w14:paraId="140081BE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727E2033" w14:textId="77777777" w:rsidR="00724491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Chinese British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BA63DFC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63A4D751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Rather not say</w:t>
                  </w:r>
                </w:p>
              </w:tc>
            </w:tr>
            <w:tr w:rsidR="00724491" w:rsidRPr="00CA4CD6" w14:paraId="2E41D4BB" w14:textId="77777777" w:rsidTr="006F1FC7">
              <w:tc>
                <w:tcPr>
                  <w:tcW w:w="456" w:type="dxa"/>
                  <w:shd w:val="clear" w:color="auto" w:fill="auto"/>
                </w:tcPr>
                <w:p w14:paraId="05B4C2C5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02A0AB41" w14:textId="77777777" w:rsidR="00724491" w:rsidRPr="00CA4CD6" w:rsidRDefault="002C0933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Other ethnic group not listed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8D68C1E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939" w:type="dxa"/>
                  <w:shd w:val="clear" w:color="auto" w:fill="auto"/>
                </w:tcPr>
                <w:p w14:paraId="09CA3AE3" w14:textId="77777777" w:rsidR="00724491" w:rsidRPr="00CA4CD6" w:rsidRDefault="00724491" w:rsidP="008A3CED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2E8AE19A" w14:textId="77777777" w:rsidR="00724491" w:rsidRPr="00CA4CD6" w:rsidRDefault="00724491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FD985B" w14:textId="77777777" w:rsidR="007876D0" w:rsidRPr="00CA4CD6" w:rsidRDefault="007876D0" w:rsidP="007876D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Do you consider yourself to have a disability</w:t>
            </w:r>
            <w:r w:rsidR="0029427B" w:rsidRPr="00CA4CD6">
              <w:rPr>
                <w:rFonts w:asciiTheme="majorHAnsi" w:hAnsiTheme="majorHAnsi" w:cstheme="majorHAnsi"/>
                <w:sz w:val="18"/>
                <w:szCs w:val="18"/>
              </w:rPr>
              <w:t>?</w:t>
            </w:r>
            <w:r w:rsidR="006976C3" w:rsidRPr="00CA4CD6">
              <w:rPr>
                <w:rFonts w:asciiTheme="majorHAnsi" w:hAnsiTheme="majorHAnsi" w:cstheme="majorHAnsi"/>
                <w:sz w:val="18"/>
                <w:szCs w:val="18"/>
              </w:rPr>
              <w:t xml:space="preserve"> Please tick all that apply.</w:t>
            </w:r>
          </w:p>
          <w:p w14:paraId="3BCA9282" w14:textId="77777777" w:rsidR="007876D0" w:rsidRPr="00CA4CD6" w:rsidRDefault="007876D0" w:rsidP="007876D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"/>
              <w:gridCol w:w="3621"/>
              <w:gridCol w:w="456"/>
              <w:gridCol w:w="3939"/>
            </w:tblGrid>
            <w:tr w:rsidR="00913850" w:rsidRPr="00CA4CD6" w14:paraId="1FD85FE1" w14:textId="77777777" w:rsidTr="006F1FC7">
              <w:tc>
                <w:tcPr>
                  <w:tcW w:w="456" w:type="dxa"/>
                  <w:shd w:val="clear" w:color="auto" w:fill="auto"/>
                </w:tcPr>
                <w:p w14:paraId="65634896" w14:textId="77777777" w:rsidR="00913850" w:rsidRPr="00CA4CD6" w:rsidRDefault="00913850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2CE487A6" w14:textId="77777777" w:rsidR="00913850" w:rsidRPr="00CA4CD6" w:rsidRDefault="00913850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Yes – Physical Disability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5634A706" w14:textId="77777777" w:rsidR="00913850" w:rsidRPr="00CA4CD6" w:rsidRDefault="00913850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3CF8621A" w14:textId="77777777" w:rsidR="00913850" w:rsidRPr="00CA4CD6" w:rsidRDefault="007A1BC2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Yes – Multiple Disabilities</w:t>
                  </w:r>
                </w:p>
              </w:tc>
            </w:tr>
            <w:tr w:rsidR="00913850" w:rsidRPr="00CA4CD6" w14:paraId="55FD505B" w14:textId="77777777" w:rsidTr="006F1FC7">
              <w:tc>
                <w:tcPr>
                  <w:tcW w:w="456" w:type="dxa"/>
                  <w:shd w:val="clear" w:color="auto" w:fill="auto"/>
                </w:tcPr>
                <w:p w14:paraId="4AE30BCF" w14:textId="77777777" w:rsidR="00913850" w:rsidRPr="00CA4CD6" w:rsidRDefault="00913850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0348F293" w14:textId="77777777" w:rsidR="00913850" w:rsidRPr="00CA4CD6" w:rsidRDefault="00913850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Yes – Learning Disability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08E93DF" w14:textId="77777777" w:rsidR="00913850" w:rsidRPr="00CA4CD6" w:rsidRDefault="00633122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18CB9AC6" w14:textId="77777777" w:rsidR="00913850" w:rsidRPr="00CA4CD6" w:rsidRDefault="00633122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No Disability</w:t>
                  </w:r>
                </w:p>
              </w:tc>
            </w:tr>
            <w:tr w:rsidR="00913850" w:rsidRPr="00CA4CD6" w14:paraId="3607737D" w14:textId="77777777" w:rsidTr="006F1FC7">
              <w:tc>
                <w:tcPr>
                  <w:tcW w:w="456" w:type="dxa"/>
                  <w:shd w:val="clear" w:color="auto" w:fill="auto"/>
                </w:tcPr>
                <w:p w14:paraId="72009643" w14:textId="77777777" w:rsidR="00913850" w:rsidRPr="00CA4CD6" w:rsidRDefault="00913850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1B917510" w14:textId="77777777" w:rsidR="00913850" w:rsidRPr="00CA4CD6" w:rsidRDefault="00913850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Yes – Mental Health Issues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3644AFDE" w14:textId="77777777" w:rsidR="00913850" w:rsidRPr="00CA4CD6" w:rsidRDefault="00633122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041BB550" w14:textId="77777777" w:rsidR="00913850" w:rsidRPr="00CA4CD6" w:rsidRDefault="00633122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Rather Not Say</w:t>
                  </w:r>
                </w:p>
              </w:tc>
            </w:tr>
            <w:tr w:rsidR="007A1BC2" w:rsidRPr="00CA4CD6" w14:paraId="69D03554" w14:textId="77777777" w:rsidTr="006F1FC7">
              <w:tc>
                <w:tcPr>
                  <w:tcW w:w="456" w:type="dxa"/>
                  <w:shd w:val="clear" w:color="auto" w:fill="auto"/>
                </w:tcPr>
                <w:p w14:paraId="56E64971" w14:textId="77777777" w:rsidR="007A1BC2" w:rsidRPr="00CA4CD6" w:rsidRDefault="007A1BC2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5B9C5562" w14:textId="77777777" w:rsidR="007A1BC2" w:rsidRPr="00CA4CD6" w:rsidRDefault="007A1BC2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Yes - Sensory Impairment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7846892" w14:textId="77777777" w:rsidR="007A1BC2" w:rsidRPr="00CA4CD6" w:rsidRDefault="007A1BC2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939" w:type="dxa"/>
                  <w:shd w:val="clear" w:color="auto" w:fill="auto"/>
                </w:tcPr>
                <w:p w14:paraId="4DAC65F5" w14:textId="77777777" w:rsidR="007A1BC2" w:rsidRPr="00CA4CD6" w:rsidRDefault="007A1BC2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739AC2BC" w14:textId="77777777" w:rsidR="00561C25" w:rsidRPr="00CA4CD6" w:rsidRDefault="00561C25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2DA3BB" w14:textId="77777777" w:rsidR="002479B6" w:rsidRPr="00CA4CD6" w:rsidRDefault="002479B6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Do you consider yourself to follow a particular religion or belief? If so, how would you describe this?</w:t>
            </w:r>
          </w:p>
          <w:p w14:paraId="58EEF31B" w14:textId="77777777" w:rsidR="002479B6" w:rsidRPr="00CA4CD6" w:rsidRDefault="002479B6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"/>
              <w:gridCol w:w="3621"/>
              <w:gridCol w:w="456"/>
              <w:gridCol w:w="3939"/>
            </w:tblGrid>
            <w:tr w:rsidR="00E90F4E" w:rsidRPr="00CA4CD6" w14:paraId="69DD0AD7" w14:textId="77777777" w:rsidTr="006F1FC7">
              <w:tc>
                <w:tcPr>
                  <w:tcW w:w="456" w:type="dxa"/>
                  <w:shd w:val="clear" w:color="auto" w:fill="auto"/>
                </w:tcPr>
                <w:p w14:paraId="61F13929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7E2AB860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Christian (any denomination)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47F03CF3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665F1CB4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Muslim</w:t>
                  </w:r>
                </w:p>
              </w:tc>
            </w:tr>
            <w:tr w:rsidR="00E90F4E" w:rsidRPr="00CA4CD6" w14:paraId="756AF4FE" w14:textId="77777777" w:rsidTr="006F1FC7">
              <w:tc>
                <w:tcPr>
                  <w:tcW w:w="456" w:type="dxa"/>
                  <w:shd w:val="clear" w:color="auto" w:fill="auto"/>
                </w:tcPr>
                <w:p w14:paraId="5FF5D80F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756E9E3F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Hindu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FB9DF2F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08B3D124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Sikh</w:t>
                  </w:r>
                </w:p>
              </w:tc>
            </w:tr>
            <w:tr w:rsidR="00E90F4E" w:rsidRPr="00CA4CD6" w14:paraId="010CEF59" w14:textId="77777777" w:rsidTr="006F1FC7">
              <w:tc>
                <w:tcPr>
                  <w:tcW w:w="456" w:type="dxa"/>
                  <w:shd w:val="clear" w:color="auto" w:fill="auto"/>
                </w:tcPr>
                <w:p w14:paraId="2345A6D7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421E559B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Jewish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0C6EA6F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0A1C76F9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Buddhist</w:t>
                  </w:r>
                </w:p>
              </w:tc>
            </w:tr>
            <w:tr w:rsidR="00E90F4E" w:rsidRPr="00CA4CD6" w14:paraId="133CCBCC" w14:textId="77777777" w:rsidTr="006F1FC7">
              <w:tc>
                <w:tcPr>
                  <w:tcW w:w="456" w:type="dxa"/>
                  <w:shd w:val="clear" w:color="auto" w:fill="auto"/>
                </w:tcPr>
                <w:p w14:paraId="6846E858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034C6EF6" w14:textId="77777777" w:rsidR="00E90F4E" w:rsidRPr="00CA4CD6" w:rsidRDefault="00657A79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No Religion or Belief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6497D07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6C4E4F15" w14:textId="77777777" w:rsidR="00E90F4E" w:rsidRPr="00CA4CD6" w:rsidRDefault="00657A79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Rather Not Say</w:t>
                  </w:r>
                </w:p>
              </w:tc>
            </w:tr>
            <w:tr w:rsidR="00E90F4E" w:rsidRPr="00CA4CD6" w14:paraId="22D27BD9" w14:textId="77777777" w:rsidTr="006F1FC7">
              <w:tc>
                <w:tcPr>
                  <w:tcW w:w="456" w:type="dxa"/>
                  <w:shd w:val="clear" w:color="auto" w:fill="auto"/>
                </w:tcPr>
                <w:p w14:paraId="1E630BA1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58C1F402" w14:textId="77777777" w:rsidR="00E90F4E" w:rsidRPr="00CA4CD6" w:rsidRDefault="00657A79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Other (please tell us below)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3BAC65F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939" w:type="dxa"/>
                  <w:shd w:val="clear" w:color="auto" w:fill="auto"/>
                </w:tcPr>
                <w:p w14:paraId="4F58F597" w14:textId="77777777" w:rsidR="00E90F4E" w:rsidRPr="00CA4CD6" w:rsidRDefault="00E90F4E" w:rsidP="00721912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7FE5ED13" w14:textId="77777777" w:rsidR="00913850" w:rsidRPr="00CA4CD6" w:rsidRDefault="00913850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0"/>
            </w:tblGrid>
            <w:tr w:rsidR="00E90F4E" w:rsidRPr="00CA4CD6" w14:paraId="2120723A" w14:textId="77777777" w:rsidTr="006F1FC7">
              <w:tc>
                <w:tcPr>
                  <w:tcW w:w="8500" w:type="dxa"/>
                  <w:shd w:val="clear" w:color="auto" w:fill="auto"/>
                </w:tcPr>
                <w:p w14:paraId="32C4E96A" w14:textId="77777777" w:rsidR="00E90F4E" w:rsidRPr="00CA4CD6" w:rsidRDefault="00E90F4E" w:rsidP="0072449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473B568F" w14:textId="77777777" w:rsidR="00E90F4E" w:rsidRPr="00CA4CD6" w:rsidRDefault="00E90F4E" w:rsidP="0072449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4A7477A0" w14:textId="77777777" w:rsidR="007A1BC2" w:rsidRPr="00CA4CD6" w:rsidRDefault="007A1BC2" w:rsidP="0072449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711E207F" w14:textId="77777777" w:rsidR="007A1BC2" w:rsidRPr="00CA4CD6" w:rsidRDefault="007A1BC2" w:rsidP="0072449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2BD18D24" w14:textId="77777777" w:rsidR="00E90F4E" w:rsidRPr="00CA4CD6" w:rsidRDefault="00E90F4E" w:rsidP="0072449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74CACDDE" w14:textId="77777777" w:rsidR="00E90F4E" w:rsidRPr="00CA4CD6" w:rsidRDefault="00E90F4E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348C3B2" w14:textId="77777777" w:rsidR="00724491" w:rsidRPr="00CA4CD6" w:rsidRDefault="00724491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How w</w:t>
            </w:r>
            <w:r w:rsidR="00114961" w:rsidRPr="00CA4CD6">
              <w:rPr>
                <w:rFonts w:asciiTheme="majorHAnsi" w:hAnsiTheme="majorHAnsi" w:cstheme="majorHAnsi"/>
                <w:sz w:val="18"/>
                <w:szCs w:val="18"/>
              </w:rPr>
              <w:t>ould you describe your sexual orientation</w:t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  <w:p w14:paraId="39885BDB" w14:textId="77777777" w:rsidR="00724491" w:rsidRPr="00CA4CD6" w:rsidRDefault="00724491" w:rsidP="0072449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"/>
              <w:gridCol w:w="3621"/>
              <w:gridCol w:w="456"/>
              <w:gridCol w:w="3939"/>
            </w:tblGrid>
            <w:tr w:rsidR="001171A9" w:rsidRPr="00CA4CD6" w14:paraId="5B2F413B" w14:textId="77777777" w:rsidTr="006F1FC7">
              <w:tc>
                <w:tcPr>
                  <w:tcW w:w="456" w:type="dxa"/>
                  <w:shd w:val="clear" w:color="auto" w:fill="auto"/>
                </w:tcPr>
                <w:p w14:paraId="3F38B261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7D201A90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Heterosexual / Straight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53A7F2A8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6D150A0B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Gay</w:t>
                  </w:r>
                </w:p>
              </w:tc>
            </w:tr>
            <w:tr w:rsidR="001171A9" w:rsidRPr="00CA4CD6" w14:paraId="46ECA0A9" w14:textId="77777777" w:rsidTr="006F1FC7">
              <w:tc>
                <w:tcPr>
                  <w:tcW w:w="456" w:type="dxa"/>
                  <w:shd w:val="clear" w:color="auto" w:fill="auto"/>
                </w:tcPr>
                <w:p w14:paraId="3EE64A60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23C02BD4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Lesbian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E5E2D86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1E05286D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Bisexual</w:t>
                  </w:r>
                </w:p>
              </w:tc>
            </w:tr>
            <w:tr w:rsidR="001171A9" w:rsidRPr="00CA4CD6" w14:paraId="702EFE06" w14:textId="77777777" w:rsidTr="006F1FC7">
              <w:tc>
                <w:tcPr>
                  <w:tcW w:w="456" w:type="dxa"/>
                  <w:shd w:val="clear" w:color="auto" w:fill="auto"/>
                </w:tcPr>
                <w:p w14:paraId="7EDC3CAC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621" w:type="dxa"/>
                  <w:shd w:val="clear" w:color="auto" w:fill="auto"/>
                </w:tcPr>
                <w:p w14:paraId="6210850C" w14:textId="77777777" w:rsidR="001171A9" w:rsidRPr="00CA4CD6" w:rsidRDefault="007A0EA4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Questioning / </w:t>
                  </w:r>
                  <w:r w:rsidR="001171A9"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2ECD1339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3939" w:type="dxa"/>
                  <w:shd w:val="clear" w:color="auto" w:fill="auto"/>
                </w:tcPr>
                <w:p w14:paraId="0C6740D6" w14:textId="77777777" w:rsidR="001171A9" w:rsidRPr="00CA4CD6" w:rsidRDefault="001171A9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Rather not say</w:t>
                  </w:r>
                </w:p>
              </w:tc>
            </w:tr>
          </w:tbl>
          <w:p w14:paraId="55D4136E" w14:textId="77777777" w:rsidR="00724491" w:rsidRPr="00CA4CD6" w:rsidRDefault="00724491" w:rsidP="008A3CE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3FA487D" w14:textId="77777777" w:rsidR="001171A9" w:rsidRPr="00CA4CD6" w:rsidRDefault="001171A9" w:rsidP="008A3C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Please tell us your age.</w:t>
            </w:r>
          </w:p>
          <w:p w14:paraId="73BBC1F8" w14:textId="77777777" w:rsidR="001171A9" w:rsidRPr="00CA4CD6" w:rsidRDefault="001171A9" w:rsidP="008A3C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"/>
              <w:gridCol w:w="2368"/>
              <w:gridCol w:w="456"/>
              <w:gridCol w:w="2368"/>
              <w:gridCol w:w="456"/>
              <w:gridCol w:w="2368"/>
            </w:tblGrid>
            <w:tr w:rsidR="00C76F43" w:rsidRPr="00CA4CD6" w14:paraId="69050475" w14:textId="77777777" w:rsidTr="006F1FC7">
              <w:tc>
                <w:tcPr>
                  <w:tcW w:w="456" w:type="dxa"/>
                  <w:shd w:val="clear" w:color="auto" w:fill="auto"/>
                </w:tcPr>
                <w:p w14:paraId="050D29C7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6508734F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16-19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03C8A80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7D99FA15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20-29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71BF091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25E8A4BF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30-44</w:t>
                  </w:r>
                </w:p>
              </w:tc>
            </w:tr>
            <w:tr w:rsidR="00C76F43" w:rsidRPr="00CA4CD6" w14:paraId="10AA6D3C" w14:textId="77777777" w:rsidTr="006F1FC7">
              <w:tc>
                <w:tcPr>
                  <w:tcW w:w="456" w:type="dxa"/>
                  <w:shd w:val="clear" w:color="auto" w:fill="auto"/>
                </w:tcPr>
                <w:p w14:paraId="0088EAE1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1FA75C35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45-59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72892602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12840E62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60-64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6F2873D4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7DF08EFD" w14:textId="77777777" w:rsidR="00C76F43" w:rsidRPr="00CA4CD6" w:rsidRDefault="00C76F43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65+</w:t>
                  </w:r>
                </w:p>
              </w:tc>
            </w:tr>
            <w:tr w:rsidR="009A430E" w:rsidRPr="00CA4CD6" w14:paraId="2F971534" w14:textId="77777777" w:rsidTr="006F1FC7">
              <w:tc>
                <w:tcPr>
                  <w:tcW w:w="456" w:type="dxa"/>
                  <w:shd w:val="clear" w:color="auto" w:fill="auto"/>
                </w:tcPr>
                <w:p w14:paraId="752D4ADE" w14:textId="77777777" w:rsidR="009A430E" w:rsidRPr="00CA4CD6" w:rsidRDefault="009A430E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sym w:font="Webdings" w:char="F063"/>
                  </w:r>
                </w:p>
              </w:tc>
              <w:tc>
                <w:tcPr>
                  <w:tcW w:w="2368" w:type="dxa"/>
                  <w:shd w:val="clear" w:color="auto" w:fill="auto"/>
                </w:tcPr>
                <w:p w14:paraId="659E3011" w14:textId="77777777" w:rsidR="009A430E" w:rsidRPr="00CA4CD6" w:rsidRDefault="009A430E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CA4CD6">
                    <w:rPr>
                      <w:rFonts w:asciiTheme="majorHAnsi" w:hAnsiTheme="majorHAnsi" w:cstheme="majorHAnsi"/>
                      <w:sz w:val="18"/>
                      <w:szCs w:val="18"/>
                    </w:rPr>
                    <w:t>Rather not say</w: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0A6DB1D" w14:textId="77777777" w:rsidR="009A430E" w:rsidRPr="00CA4CD6" w:rsidRDefault="009A430E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14:paraId="1C30A055" w14:textId="77777777" w:rsidR="009A430E" w:rsidRPr="00CA4CD6" w:rsidRDefault="009A430E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</w:tcPr>
                <w:p w14:paraId="1083AA95" w14:textId="77777777" w:rsidR="009A430E" w:rsidRPr="00CA4CD6" w:rsidRDefault="009A430E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368" w:type="dxa"/>
                  <w:shd w:val="clear" w:color="auto" w:fill="auto"/>
                </w:tcPr>
                <w:p w14:paraId="2633E2F8" w14:textId="77777777" w:rsidR="009A430E" w:rsidRPr="00CA4CD6" w:rsidRDefault="009A430E" w:rsidP="0056080E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52154A90" w14:textId="77777777" w:rsidR="001171A9" w:rsidRPr="00CA4CD6" w:rsidRDefault="001171A9" w:rsidP="008A3C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15DA5044" w14:textId="77777777" w:rsidR="00724491" w:rsidRPr="00CA4CD6" w:rsidRDefault="00D31BB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lastRenderedPageBreak/>
              <w:sym w:font="Wingdings" w:char="F0AB"/>
            </w:r>
            <w:r w:rsidR="00724491" w:rsidRPr="00CA4CD6">
              <w:rPr>
                <w:rFonts w:asciiTheme="majorHAnsi" w:hAnsiTheme="majorHAnsi" w:cstheme="majorHAnsi"/>
                <w:sz w:val="18"/>
                <w:szCs w:val="18"/>
              </w:rPr>
              <w:t>Your answers here will not affect whether or not we are able to offer you accommodation and/or support.</w:t>
            </w:r>
          </w:p>
          <w:p w14:paraId="734609AE" w14:textId="77777777" w:rsidR="00724491" w:rsidRPr="00CA4CD6" w:rsidRDefault="0072449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0EE5544" w14:textId="77777777" w:rsidR="00724491" w:rsidRPr="00CA4CD6" w:rsidRDefault="00D31BB1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="00724491" w:rsidRPr="00CA4CD6">
              <w:rPr>
                <w:rFonts w:asciiTheme="majorHAnsi" w:hAnsiTheme="majorHAnsi" w:cstheme="majorHAnsi"/>
                <w:sz w:val="18"/>
                <w:szCs w:val="18"/>
              </w:rPr>
              <w:t>Any information given is treate</w:t>
            </w:r>
            <w:r w:rsidR="007876D0" w:rsidRPr="00CA4CD6">
              <w:rPr>
                <w:rFonts w:asciiTheme="majorHAnsi" w:hAnsiTheme="majorHAnsi" w:cstheme="majorHAnsi"/>
                <w:sz w:val="18"/>
                <w:szCs w:val="18"/>
              </w:rPr>
              <w:t>d with the strictest confidence.</w:t>
            </w:r>
          </w:p>
          <w:p w14:paraId="3249F1B0" w14:textId="77777777" w:rsidR="001046C7" w:rsidRPr="00CA4CD6" w:rsidRDefault="001046C7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9C9BA90" w14:textId="77777777" w:rsidR="00FE7F1F" w:rsidRPr="00CA4CD6" w:rsidRDefault="001046C7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color w:val="FF6600"/>
              </w:rPr>
              <w:sym w:font="Wingdings" w:char="F0AB"/>
            </w:r>
            <w:r w:rsidRPr="00CA4CD6">
              <w:rPr>
                <w:rFonts w:asciiTheme="majorHAnsi" w:hAnsiTheme="majorHAnsi" w:cstheme="majorHAnsi"/>
                <w:sz w:val="18"/>
                <w:szCs w:val="18"/>
              </w:rPr>
              <w:t xml:space="preserve">A disability is defined under the Disability Discrimination Act as </w:t>
            </w:r>
          </w:p>
          <w:p w14:paraId="2B07070C" w14:textId="77777777" w:rsidR="00FE7F1F" w:rsidRPr="00CA4CD6" w:rsidRDefault="00FE7F1F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A61DF1" w14:textId="77777777" w:rsidR="001046C7" w:rsidRPr="00CA4CD6" w:rsidRDefault="001046C7" w:rsidP="006F1FC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4CD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“A physical or mental impairment which has substantial and long term, </w:t>
            </w:r>
            <w:proofErr w:type="spellStart"/>
            <w:r w:rsidRPr="00CA4CD6">
              <w:rPr>
                <w:rFonts w:asciiTheme="majorHAnsi" w:hAnsiTheme="majorHAnsi" w:cstheme="majorHAnsi"/>
                <w:b/>
                <w:sz w:val="18"/>
                <w:szCs w:val="18"/>
              </w:rPr>
              <w:t>adverse affect</w:t>
            </w:r>
            <w:proofErr w:type="spellEnd"/>
            <w:r w:rsidRPr="00CA4CD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on a person’s ability to carry out normal, day to day activities.”</w:t>
            </w:r>
          </w:p>
          <w:p w14:paraId="4AD78470" w14:textId="77777777" w:rsidR="00FE7F1F" w:rsidRPr="00CA4CD6" w:rsidRDefault="00FE7F1F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008704" w14:textId="77777777" w:rsidR="001046C7" w:rsidRPr="00CA4CD6" w:rsidRDefault="001046C7" w:rsidP="006F1FC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48857C" w14:textId="77777777" w:rsidR="00724491" w:rsidRPr="00CA4CD6" w:rsidRDefault="00724491" w:rsidP="006F1F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359CA43" w14:textId="0D67BC48" w:rsidR="00F023F6" w:rsidRPr="00CA4CD6" w:rsidRDefault="00F023F6">
      <w:pPr>
        <w:rPr>
          <w:rFonts w:asciiTheme="majorHAnsi" w:hAnsiTheme="majorHAnsi" w:cstheme="majorHAnsi"/>
        </w:rPr>
      </w:pPr>
    </w:p>
    <w:p w14:paraId="571DDCBC" w14:textId="298BD12C" w:rsidR="002A5163" w:rsidRPr="00CA4CD6" w:rsidRDefault="002A5163">
      <w:pPr>
        <w:rPr>
          <w:rFonts w:asciiTheme="majorHAnsi" w:hAnsiTheme="majorHAnsi" w:cstheme="majorHAnsi"/>
        </w:rPr>
      </w:pPr>
    </w:p>
    <w:tbl>
      <w:tblPr>
        <w:tblW w:w="11089" w:type="dxa"/>
        <w:tblLook w:val="01E0" w:firstRow="1" w:lastRow="1" w:firstColumn="1" w:lastColumn="1" w:noHBand="0" w:noVBand="0"/>
      </w:tblPr>
      <w:tblGrid>
        <w:gridCol w:w="9283"/>
        <w:gridCol w:w="1806"/>
      </w:tblGrid>
      <w:tr w:rsidR="002A5163" w:rsidRPr="00CA4CD6" w14:paraId="5D814BC5" w14:textId="77777777" w:rsidTr="00577840">
        <w:trPr>
          <w:trHeight w:val="425"/>
        </w:trPr>
        <w:tc>
          <w:tcPr>
            <w:tcW w:w="9283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14:paraId="2FAA03AC" w14:textId="77777777" w:rsidR="002A5163" w:rsidRPr="00CA4CD6" w:rsidRDefault="002A5163" w:rsidP="00577840">
            <w:pPr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  <w:r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t>Comments on Interview (Office use only)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333399"/>
          </w:tcPr>
          <w:p w14:paraId="285B9C20" w14:textId="77777777" w:rsidR="002A5163" w:rsidRPr="00CA4CD6" w:rsidRDefault="002A5163" w:rsidP="00577840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2A5163" w:rsidRPr="00CA4CD6" w14:paraId="4D0C24C8" w14:textId="77777777" w:rsidTr="00577840">
        <w:trPr>
          <w:trHeight w:val="14177"/>
        </w:trPr>
        <w:tc>
          <w:tcPr>
            <w:tcW w:w="1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773" w:type="dxa"/>
              <w:jc w:val="center"/>
              <w:tblBorders>
                <w:bottom w:val="single" w:sz="4" w:space="0" w:color="C0C0C0"/>
                <w:insideH w:val="single" w:sz="4" w:space="0" w:color="C0C0C0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73"/>
            </w:tblGrid>
            <w:tr w:rsidR="002A5163" w:rsidRPr="00CA4CD6" w14:paraId="1763EE9F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44449DBB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lastRenderedPageBreak/>
                    <w:t>Date and time of interview:</w:t>
                  </w:r>
                </w:p>
              </w:tc>
            </w:tr>
            <w:tr w:rsidR="002A5163" w:rsidRPr="00CA4CD6" w14:paraId="194EC1CF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6FC5FB83" w14:textId="1BFA4936" w:rsidR="002A5163" w:rsidRPr="00CA4CD6" w:rsidRDefault="008A20BF" w:rsidP="00577840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t>Support needs</w:t>
                  </w:r>
                </w:p>
              </w:tc>
            </w:tr>
            <w:tr w:rsidR="002A5163" w:rsidRPr="00CA4CD6" w14:paraId="7C5180FF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7D6DE75B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5C383FA6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5DCEA90D" w14:textId="396B6B56" w:rsidR="002A5163" w:rsidRPr="00CA4CD6" w:rsidRDefault="008A20BF" w:rsidP="00577840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t>medication</w:t>
                  </w:r>
                </w:p>
              </w:tc>
            </w:tr>
            <w:tr w:rsidR="002A5163" w:rsidRPr="00CA4CD6" w14:paraId="00B08A63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74EE9AAB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5E46BE80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0FB9999C" w14:textId="0704B267" w:rsidR="002A5163" w:rsidRPr="00CA4CD6" w:rsidRDefault="008A20BF" w:rsidP="00577840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t>Previous addresses</w:t>
                  </w:r>
                </w:p>
              </w:tc>
            </w:tr>
            <w:tr w:rsidR="002A5163" w:rsidRPr="00CA4CD6" w14:paraId="3DA788BC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5B072F1E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2047C0F5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5F357148" w14:textId="3D1B72BF" w:rsidR="002A5163" w:rsidRPr="00CA4CD6" w:rsidRDefault="008A20BF" w:rsidP="00577840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t>Current benefits</w:t>
                  </w:r>
                </w:p>
              </w:tc>
            </w:tr>
            <w:tr w:rsidR="002A5163" w:rsidRPr="00CA4CD6" w14:paraId="65A1E2CC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7BC23CC2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5E4B5938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0E86A3EC" w14:textId="6EE3E1F2" w:rsidR="002A5163" w:rsidRPr="00CA4CD6" w:rsidRDefault="008A20BF" w:rsidP="00577840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t>ID</w:t>
                  </w:r>
                </w:p>
              </w:tc>
            </w:tr>
            <w:tr w:rsidR="002A5163" w:rsidRPr="00CA4CD6" w14:paraId="29FA0274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0BAA93F0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7836F58B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773CF2AE" w14:textId="326D31C1" w:rsidR="002A5163" w:rsidRPr="00CA4CD6" w:rsidRDefault="008A20BF" w:rsidP="00577840">
                  <w:pPr>
                    <w:rPr>
                      <w:rFonts w:asciiTheme="majorHAnsi" w:hAnsiTheme="majorHAnsi" w:cstheme="majorHAnsi"/>
                    </w:rPr>
                  </w:pPr>
                  <w:proofErr w:type="spellStart"/>
                  <w:r w:rsidRPr="00CA4CD6">
                    <w:rPr>
                      <w:rFonts w:asciiTheme="majorHAnsi" w:hAnsiTheme="majorHAnsi" w:cstheme="majorHAnsi"/>
                    </w:rPr>
                    <w:t>nok</w:t>
                  </w:r>
                  <w:proofErr w:type="spellEnd"/>
                </w:p>
              </w:tc>
            </w:tr>
            <w:tr w:rsidR="002A5163" w:rsidRPr="00CA4CD6" w14:paraId="3B531866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6F76CAE8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74586CA8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7DDBCD1A" w14:textId="359999B2" w:rsidR="002A5163" w:rsidRPr="00CA4CD6" w:rsidRDefault="008A20BF" w:rsidP="00577840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t>Which areas?</w:t>
                  </w:r>
                </w:p>
              </w:tc>
            </w:tr>
            <w:tr w:rsidR="002A5163" w:rsidRPr="00CA4CD6" w14:paraId="56668494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7F4D5FF0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2EAD9A64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35F90E7D" w14:textId="4FF6E576" w:rsidR="002A5163" w:rsidRPr="00CA4CD6" w:rsidRDefault="008A20BF" w:rsidP="00577840">
                  <w:pPr>
                    <w:rPr>
                      <w:rFonts w:asciiTheme="majorHAnsi" w:hAnsiTheme="majorHAnsi" w:cstheme="majorHAnsi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t>What would they like us to help with?</w:t>
                  </w:r>
                </w:p>
              </w:tc>
            </w:tr>
            <w:tr w:rsidR="002A5163" w:rsidRPr="00CA4CD6" w14:paraId="4C7B30B9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5508C505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50A693EC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2D09163B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20EFDEBF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2185B14F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315B7F2A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2D40FDF6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554B0DB4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1E2A3BF6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77A46B3D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3B599B37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60BAB961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79B2F054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5B85AAAD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7666A99C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193B2371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31F182FE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711697A0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0CCB5F60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139CE321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0AC3C658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298DC794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04C23592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6F26B5D9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3F2E52AE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1FAB40FB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3B1B4177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2A5163" w:rsidRPr="00CA4CD6" w14:paraId="05355931" w14:textId="77777777" w:rsidTr="00577840">
              <w:trPr>
                <w:trHeight w:val="425"/>
                <w:jc w:val="center"/>
              </w:trPr>
              <w:tc>
                <w:tcPr>
                  <w:tcW w:w="10773" w:type="dxa"/>
                  <w:shd w:val="clear" w:color="auto" w:fill="auto"/>
                </w:tcPr>
                <w:p w14:paraId="07E8B35B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AAB69F1" w14:textId="77777777" w:rsidR="002A5163" w:rsidRPr="00CA4CD6" w:rsidRDefault="002A5163" w:rsidP="00577840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65EBEB83" w14:textId="77777777" w:rsidR="002A5163" w:rsidRPr="00CA4CD6" w:rsidRDefault="002A5163" w:rsidP="002A5163">
      <w:pPr>
        <w:rPr>
          <w:rFonts w:asciiTheme="majorHAnsi" w:hAnsiTheme="majorHAnsi" w:cstheme="majorHAnsi"/>
        </w:rPr>
      </w:pPr>
      <w:r w:rsidRPr="00CA4CD6">
        <w:rPr>
          <w:rFonts w:asciiTheme="majorHAnsi" w:hAnsiTheme="majorHAnsi" w:cstheme="majorHAnsi"/>
        </w:rPr>
        <w:br w:type="page"/>
      </w:r>
    </w:p>
    <w:tbl>
      <w:tblPr>
        <w:tblW w:w="11089" w:type="dxa"/>
        <w:tblLook w:val="01E0" w:firstRow="1" w:lastRow="1" w:firstColumn="1" w:lastColumn="1" w:noHBand="0" w:noVBand="0"/>
      </w:tblPr>
      <w:tblGrid>
        <w:gridCol w:w="9283"/>
        <w:gridCol w:w="1806"/>
      </w:tblGrid>
      <w:tr w:rsidR="002A5163" w:rsidRPr="00CA4CD6" w14:paraId="6B81F1AA" w14:textId="77777777" w:rsidTr="00577840">
        <w:trPr>
          <w:trHeight w:val="425"/>
        </w:trPr>
        <w:tc>
          <w:tcPr>
            <w:tcW w:w="9283" w:type="dxa"/>
            <w:shd w:val="clear" w:color="auto" w:fill="333399"/>
            <w:vAlign w:val="center"/>
          </w:tcPr>
          <w:p w14:paraId="26B6FF25" w14:textId="77777777" w:rsidR="002A5163" w:rsidRPr="00CA4CD6" w:rsidRDefault="002A5163" w:rsidP="00577840">
            <w:pPr>
              <w:rPr>
                <w:rFonts w:asciiTheme="majorHAnsi" w:hAnsiTheme="majorHAnsi" w:cstheme="majorHAnsi"/>
                <w:color w:val="FFFFFF"/>
                <w:sz w:val="28"/>
                <w:szCs w:val="28"/>
              </w:rPr>
            </w:pPr>
            <w:r w:rsidRPr="00CA4CD6">
              <w:rPr>
                <w:rFonts w:asciiTheme="majorHAnsi" w:hAnsiTheme="majorHAnsi" w:cstheme="majorHAnsi"/>
                <w:color w:val="FFFFFF"/>
                <w:sz w:val="28"/>
                <w:szCs w:val="28"/>
              </w:rPr>
              <w:lastRenderedPageBreak/>
              <w:t>Section 5 – Application Logging (for office use only)</w:t>
            </w:r>
          </w:p>
        </w:tc>
        <w:tc>
          <w:tcPr>
            <w:tcW w:w="1806" w:type="dxa"/>
            <w:shd w:val="clear" w:color="auto" w:fill="333399"/>
          </w:tcPr>
          <w:p w14:paraId="55670043" w14:textId="77777777" w:rsidR="002A5163" w:rsidRPr="00CA4CD6" w:rsidRDefault="002A5163" w:rsidP="00577840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2A5163" w:rsidRPr="00CA4CD6" w14:paraId="7592C4CF" w14:textId="77777777" w:rsidTr="00577840">
        <w:tc>
          <w:tcPr>
            <w:tcW w:w="9283" w:type="dxa"/>
            <w:shd w:val="clear" w:color="auto" w:fill="auto"/>
            <w:vAlign w:val="center"/>
          </w:tcPr>
          <w:p w14:paraId="7320F31A" w14:textId="77777777" w:rsidR="002A5163" w:rsidRPr="00CA4CD6" w:rsidRDefault="002A5163" w:rsidP="0057784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14:paraId="521B1F76" w14:textId="77777777" w:rsidR="002A5163" w:rsidRPr="00CA4CD6" w:rsidRDefault="002A5163" w:rsidP="00577840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2A5163" w:rsidRPr="00CA4CD6" w14:paraId="7101DE4C" w14:textId="77777777" w:rsidTr="00577840">
        <w:tc>
          <w:tcPr>
            <w:tcW w:w="9283" w:type="dxa"/>
            <w:shd w:val="clear" w:color="auto" w:fill="auto"/>
            <w:vAlign w:val="center"/>
          </w:tcPr>
          <w:p w14:paraId="1A953C54" w14:textId="77777777" w:rsidR="002A5163" w:rsidRPr="00CA4CD6" w:rsidRDefault="002A5163" w:rsidP="005778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A4CD6">
              <w:rPr>
                <w:rFonts w:asciiTheme="majorHAnsi" w:hAnsiTheme="majorHAnsi" w:cstheme="majorHAnsi"/>
                <w:sz w:val="22"/>
                <w:szCs w:val="22"/>
              </w:rPr>
              <w:t>This section is for Office Use only and helps us process your application more efficiently. Please do not write anything in this part of the form.</w:t>
            </w:r>
          </w:p>
          <w:p w14:paraId="6A381132" w14:textId="77777777" w:rsidR="002A5163" w:rsidRPr="00CA4CD6" w:rsidRDefault="002A5163" w:rsidP="005778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14:paraId="03F88B3A" w14:textId="77777777" w:rsidR="002A5163" w:rsidRPr="00CA4CD6" w:rsidRDefault="002A5163" w:rsidP="005778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A5163" w:rsidRPr="00CA4CD6" w14:paraId="62E06BFE" w14:textId="77777777" w:rsidTr="00577840">
        <w:tc>
          <w:tcPr>
            <w:tcW w:w="928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26"/>
              <w:gridCol w:w="4526"/>
            </w:tblGrid>
            <w:tr w:rsidR="002A5163" w:rsidRPr="00CA4CD6" w14:paraId="3A821F37" w14:textId="77777777" w:rsidTr="00577840">
              <w:trPr>
                <w:trHeight w:val="567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6FBA0C95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Application Received On:</w:t>
                  </w:r>
                </w:p>
              </w:tc>
              <w:tc>
                <w:tcPr>
                  <w:tcW w:w="4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819D73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A5163" w:rsidRPr="00CA4CD6" w14:paraId="613FC64E" w14:textId="77777777" w:rsidTr="00577840">
              <w:trPr>
                <w:trHeight w:val="567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2CF4640A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Application Taken By:</w:t>
                  </w:r>
                </w:p>
              </w:tc>
              <w:tc>
                <w:tcPr>
                  <w:tcW w:w="4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AE8C0E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A5163" w:rsidRPr="00CA4CD6" w14:paraId="442466E9" w14:textId="77777777" w:rsidTr="00577840">
              <w:trPr>
                <w:trHeight w:val="567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A79AA4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Agency Referral Details Received?</w:t>
                  </w:r>
                </w:p>
              </w:tc>
              <w:tc>
                <w:tcPr>
                  <w:tcW w:w="45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46C88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</w:tr>
            <w:tr w:rsidR="002A5163" w:rsidRPr="00CA4CD6" w14:paraId="15FD7BA1" w14:textId="77777777" w:rsidTr="00577840">
              <w:trPr>
                <w:trHeight w:val="567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8CD9C0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Supplemental Information Received?</w:t>
                  </w:r>
                </w:p>
              </w:tc>
              <w:tc>
                <w:tcPr>
                  <w:tcW w:w="45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8A842D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</w:p>
              </w:tc>
            </w:tr>
            <w:tr w:rsidR="002A5163" w:rsidRPr="00CA4CD6" w14:paraId="4C553BBA" w14:textId="77777777" w:rsidTr="00577840">
              <w:trPr>
                <w:trHeight w:val="567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387C9BB1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Application Logged On:</w:t>
                  </w:r>
                </w:p>
              </w:tc>
              <w:tc>
                <w:tcPr>
                  <w:tcW w:w="45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F6DA4BA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A5163" w:rsidRPr="00CA4CD6" w14:paraId="2782D6E0" w14:textId="77777777" w:rsidTr="00577840">
              <w:trPr>
                <w:trHeight w:val="567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CE12555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Interview Arranged For:</w:t>
                  </w:r>
                </w:p>
              </w:tc>
              <w:tc>
                <w:tcPr>
                  <w:tcW w:w="45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623B1E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2A5163" w:rsidRPr="00CA4CD6" w14:paraId="5EC51340" w14:textId="77777777" w:rsidTr="00577840">
              <w:trPr>
                <w:trHeight w:val="567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7A1535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Applicant(s) Accepted?</w:t>
                  </w:r>
                </w:p>
              </w:tc>
              <w:tc>
                <w:tcPr>
                  <w:tcW w:w="4526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8C772F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</w:rPr>
                    <w:t xml:space="preserve">  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Yes</w:t>
                  </w:r>
                  <w:r w:rsidRPr="00CA4CD6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CA4CD6">
                    <w:rPr>
                      <w:rFonts w:asciiTheme="majorHAnsi" w:hAnsiTheme="majorHAnsi" w:cstheme="majorHAnsi"/>
                    </w:rPr>
                    <w:sym w:font="Webdings" w:char="F063"/>
                  </w:r>
                  <w:r w:rsidRPr="00CA4CD6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No</w:t>
                  </w:r>
                </w:p>
              </w:tc>
            </w:tr>
            <w:tr w:rsidR="002A5163" w:rsidRPr="00CA4CD6" w14:paraId="4972B8E7" w14:textId="77777777" w:rsidTr="00577840">
              <w:trPr>
                <w:trHeight w:val="567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49805B89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CA4CD6">
                    <w:rPr>
                      <w:rFonts w:asciiTheme="majorHAnsi" w:hAnsiTheme="majorHAnsi" w:cstheme="majorHAnsi"/>
                      <w:sz w:val="22"/>
                      <w:szCs w:val="22"/>
                    </w:rPr>
                    <w:t>Equal Ops. Information Logged On:</w:t>
                  </w:r>
                </w:p>
              </w:tc>
              <w:tc>
                <w:tcPr>
                  <w:tcW w:w="4526" w:type="dxa"/>
                  <w:shd w:val="clear" w:color="auto" w:fill="auto"/>
                </w:tcPr>
                <w:p w14:paraId="5C447614" w14:textId="77777777" w:rsidR="002A5163" w:rsidRPr="00CA4CD6" w:rsidRDefault="002A5163" w:rsidP="00577840">
                  <w:p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512C5560" w14:textId="77777777" w:rsidR="002A5163" w:rsidRPr="00CA4CD6" w:rsidRDefault="002A5163" w:rsidP="005778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14:paraId="2CD42D73" w14:textId="77777777" w:rsidR="002A5163" w:rsidRPr="00CA4CD6" w:rsidRDefault="002A5163" w:rsidP="00577840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569BD998" w14:textId="77777777" w:rsidR="002A5163" w:rsidRPr="00CA4CD6" w:rsidRDefault="002A5163" w:rsidP="002A5163">
      <w:pPr>
        <w:rPr>
          <w:rFonts w:asciiTheme="majorHAnsi" w:hAnsiTheme="majorHAnsi" w:cstheme="majorHAnsi"/>
        </w:rPr>
      </w:pPr>
    </w:p>
    <w:p w14:paraId="4429AFB5" w14:textId="33F792C2" w:rsidR="00F431A4" w:rsidRPr="00CA4CD6" w:rsidRDefault="002A5163" w:rsidP="002A5163">
      <w:pPr>
        <w:rPr>
          <w:rFonts w:asciiTheme="majorHAnsi" w:hAnsiTheme="majorHAnsi" w:cstheme="majorHAnsi"/>
        </w:rPr>
      </w:pPr>
      <w:r w:rsidRPr="00CA4CD6">
        <w:rPr>
          <w:rFonts w:asciiTheme="majorHAnsi" w:hAnsiTheme="majorHAnsi" w:cstheme="majorHAnsi"/>
          <w:sz w:val="18"/>
          <w:szCs w:val="18"/>
        </w:rPr>
        <w:t>This document was last revised on 12/05/2008.</w:t>
      </w:r>
    </w:p>
    <w:sectPr w:rsidR="00F431A4" w:rsidRPr="00CA4CD6" w:rsidSect="003F0687">
      <w:headerReference w:type="default" r:id="rId19"/>
      <w:footerReference w:type="default" r:id="rId20"/>
      <w:pgSz w:w="11906" w:h="16838"/>
      <w:pgMar w:top="567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3A4B" w14:textId="77777777" w:rsidR="0080066F" w:rsidRDefault="0080066F">
      <w:r>
        <w:separator/>
      </w:r>
    </w:p>
  </w:endnote>
  <w:endnote w:type="continuationSeparator" w:id="0">
    <w:p w14:paraId="6E38B800" w14:textId="77777777" w:rsidR="0080066F" w:rsidRDefault="0080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389C" w14:textId="77777777" w:rsidR="00C02F50" w:rsidRPr="00754E48" w:rsidRDefault="00C02F50" w:rsidP="00754E48">
    <w:pPr>
      <w:pStyle w:val="Footer"/>
      <w:jc w:val="center"/>
      <w:rPr>
        <w:rFonts w:ascii="Arial" w:hAnsi="Arial" w:cs="Arial"/>
        <w:sz w:val="18"/>
        <w:szCs w:val="18"/>
      </w:rPr>
    </w:pPr>
    <w:r w:rsidRPr="00754E48">
      <w:rPr>
        <w:rStyle w:val="PageNumber"/>
        <w:rFonts w:ascii="Arial" w:hAnsi="Arial" w:cs="Arial"/>
        <w:sz w:val="18"/>
        <w:szCs w:val="18"/>
      </w:rPr>
      <w:fldChar w:fldCharType="begin"/>
    </w:r>
    <w:r w:rsidRPr="00754E4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54E48">
      <w:rPr>
        <w:rStyle w:val="PageNumber"/>
        <w:rFonts w:ascii="Arial" w:hAnsi="Arial" w:cs="Arial"/>
        <w:sz w:val="18"/>
        <w:szCs w:val="18"/>
      </w:rPr>
      <w:fldChar w:fldCharType="separate"/>
    </w:r>
    <w:r w:rsidR="00337506">
      <w:rPr>
        <w:rStyle w:val="PageNumber"/>
        <w:rFonts w:ascii="Arial" w:hAnsi="Arial" w:cs="Arial"/>
        <w:noProof/>
        <w:sz w:val="18"/>
        <w:szCs w:val="18"/>
      </w:rPr>
      <w:t>3</w:t>
    </w:r>
    <w:r w:rsidRPr="00754E48">
      <w:rPr>
        <w:rStyle w:val="PageNumber"/>
        <w:rFonts w:ascii="Arial" w:hAnsi="Arial" w:cs="Arial"/>
        <w:sz w:val="18"/>
        <w:szCs w:val="18"/>
      </w:rPr>
      <w:fldChar w:fldCharType="end"/>
    </w:r>
    <w:r w:rsidRPr="00754E48">
      <w:rPr>
        <w:rStyle w:val="PageNumber"/>
        <w:rFonts w:ascii="Arial" w:hAnsi="Arial" w:cs="Arial"/>
        <w:sz w:val="18"/>
        <w:szCs w:val="18"/>
      </w:rPr>
      <w:t xml:space="preserve"> of </w:t>
    </w:r>
    <w:r w:rsidRPr="00754E48">
      <w:rPr>
        <w:rStyle w:val="PageNumber"/>
        <w:rFonts w:ascii="Arial" w:hAnsi="Arial" w:cs="Arial"/>
        <w:sz w:val="18"/>
        <w:szCs w:val="18"/>
      </w:rPr>
      <w:fldChar w:fldCharType="begin"/>
    </w:r>
    <w:r w:rsidRPr="00754E4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54E48">
      <w:rPr>
        <w:rStyle w:val="PageNumber"/>
        <w:rFonts w:ascii="Arial" w:hAnsi="Arial" w:cs="Arial"/>
        <w:sz w:val="18"/>
        <w:szCs w:val="18"/>
      </w:rPr>
      <w:fldChar w:fldCharType="separate"/>
    </w:r>
    <w:r w:rsidR="00337506">
      <w:rPr>
        <w:rStyle w:val="PageNumber"/>
        <w:rFonts w:ascii="Arial" w:hAnsi="Arial" w:cs="Arial"/>
        <w:noProof/>
        <w:sz w:val="18"/>
        <w:szCs w:val="18"/>
      </w:rPr>
      <w:t>3</w:t>
    </w:r>
    <w:r w:rsidRPr="00754E4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5145" w14:textId="77777777" w:rsidR="0080066F" w:rsidRDefault="0080066F">
      <w:r>
        <w:separator/>
      </w:r>
    </w:p>
  </w:footnote>
  <w:footnote w:type="continuationSeparator" w:id="0">
    <w:p w14:paraId="530714F4" w14:textId="77777777" w:rsidR="0080066F" w:rsidRDefault="0080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587A" w14:textId="5F8162BB" w:rsidR="00810ECC" w:rsidRDefault="00810ECC">
    <w:pPr>
      <w:pStyle w:val="Header"/>
    </w:pPr>
    <w:r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5A812A79" wp14:editId="0C48E28B">
          <wp:simplePos x="0" y="0"/>
          <wp:positionH relativeFrom="margin">
            <wp:align>left</wp:align>
          </wp:positionH>
          <wp:positionV relativeFrom="paragraph">
            <wp:posOffset>-348615</wp:posOffset>
          </wp:positionV>
          <wp:extent cx="1116330" cy="406400"/>
          <wp:effectExtent l="0" t="0" r="0" b="0"/>
          <wp:wrapTight wrapText="bothSides">
            <wp:wrapPolygon edited="0">
              <wp:start x="2580" y="2025"/>
              <wp:lineTo x="1106" y="9113"/>
              <wp:lineTo x="1106" y="12150"/>
              <wp:lineTo x="1474" y="18225"/>
              <wp:lineTo x="5160" y="18225"/>
              <wp:lineTo x="20273" y="16200"/>
              <wp:lineTo x="20273" y="4050"/>
              <wp:lineTo x="4423" y="2025"/>
              <wp:lineTo x="2580" y="2025"/>
            </wp:wrapPolygon>
          </wp:wrapTight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5C"/>
    <w:rsid w:val="000010DF"/>
    <w:rsid w:val="00003DA3"/>
    <w:rsid w:val="0000547E"/>
    <w:rsid w:val="000126F5"/>
    <w:rsid w:val="00013281"/>
    <w:rsid w:val="00021EB7"/>
    <w:rsid w:val="00023C4D"/>
    <w:rsid w:val="00025A5F"/>
    <w:rsid w:val="00025FB3"/>
    <w:rsid w:val="00026265"/>
    <w:rsid w:val="00026598"/>
    <w:rsid w:val="000313A7"/>
    <w:rsid w:val="000406B1"/>
    <w:rsid w:val="0004210D"/>
    <w:rsid w:val="000438A0"/>
    <w:rsid w:val="0004655F"/>
    <w:rsid w:val="000562D2"/>
    <w:rsid w:val="00060596"/>
    <w:rsid w:val="000630B1"/>
    <w:rsid w:val="000679C9"/>
    <w:rsid w:val="00074692"/>
    <w:rsid w:val="00080C28"/>
    <w:rsid w:val="00087056"/>
    <w:rsid w:val="00091A52"/>
    <w:rsid w:val="00092A2A"/>
    <w:rsid w:val="000A36FF"/>
    <w:rsid w:val="000A3DE7"/>
    <w:rsid w:val="000B1C8E"/>
    <w:rsid w:val="000B25D6"/>
    <w:rsid w:val="000B514D"/>
    <w:rsid w:val="000B6E3C"/>
    <w:rsid w:val="000C1A9D"/>
    <w:rsid w:val="000C72A5"/>
    <w:rsid w:val="000D0887"/>
    <w:rsid w:val="000D37CA"/>
    <w:rsid w:val="000E491F"/>
    <w:rsid w:val="000E4BD7"/>
    <w:rsid w:val="000E627C"/>
    <w:rsid w:val="000F5DDC"/>
    <w:rsid w:val="00100002"/>
    <w:rsid w:val="0010410B"/>
    <w:rsid w:val="001046C7"/>
    <w:rsid w:val="00107DA4"/>
    <w:rsid w:val="00113DE4"/>
    <w:rsid w:val="00114961"/>
    <w:rsid w:val="001171A9"/>
    <w:rsid w:val="001308E9"/>
    <w:rsid w:val="0014363F"/>
    <w:rsid w:val="00143F5C"/>
    <w:rsid w:val="0016184C"/>
    <w:rsid w:val="00171A71"/>
    <w:rsid w:val="0017247F"/>
    <w:rsid w:val="00185AFF"/>
    <w:rsid w:val="00187420"/>
    <w:rsid w:val="001952FD"/>
    <w:rsid w:val="0019741A"/>
    <w:rsid w:val="00197BA4"/>
    <w:rsid w:val="001A2A36"/>
    <w:rsid w:val="001A58FD"/>
    <w:rsid w:val="001A7581"/>
    <w:rsid w:val="001C3AB5"/>
    <w:rsid w:val="001C4889"/>
    <w:rsid w:val="001D2CD3"/>
    <w:rsid w:val="001D61AC"/>
    <w:rsid w:val="001E519A"/>
    <w:rsid w:val="001E6521"/>
    <w:rsid w:val="001F3E9A"/>
    <w:rsid w:val="0020294E"/>
    <w:rsid w:val="00204F09"/>
    <w:rsid w:val="002062D5"/>
    <w:rsid w:val="00211A3B"/>
    <w:rsid w:val="00221CB0"/>
    <w:rsid w:val="002253F5"/>
    <w:rsid w:val="002274E7"/>
    <w:rsid w:val="00232F70"/>
    <w:rsid w:val="002412A0"/>
    <w:rsid w:val="0024297C"/>
    <w:rsid w:val="00243810"/>
    <w:rsid w:val="00246664"/>
    <w:rsid w:val="0024707B"/>
    <w:rsid w:val="002479B6"/>
    <w:rsid w:val="002549F9"/>
    <w:rsid w:val="00262C8D"/>
    <w:rsid w:val="00263BA0"/>
    <w:rsid w:val="00272332"/>
    <w:rsid w:val="0027326C"/>
    <w:rsid w:val="00280947"/>
    <w:rsid w:val="00283434"/>
    <w:rsid w:val="0028740F"/>
    <w:rsid w:val="00292D2A"/>
    <w:rsid w:val="0029344C"/>
    <w:rsid w:val="0029427B"/>
    <w:rsid w:val="002967A7"/>
    <w:rsid w:val="002A5163"/>
    <w:rsid w:val="002A578F"/>
    <w:rsid w:val="002A7078"/>
    <w:rsid w:val="002B6304"/>
    <w:rsid w:val="002C0933"/>
    <w:rsid w:val="002C4A75"/>
    <w:rsid w:val="002D11BF"/>
    <w:rsid w:val="002D4264"/>
    <w:rsid w:val="002D5E71"/>
    <w:rsid w:val="002E2A0A"/>
    <w:rsid w:val="002E3DD2"/>
    <w:rsid w:val="002E7239"/>
    <w:rsid w:val="00306C67"/>
    <w:rsid w:val="003139A1"/>
    <w:rsid w:val="00313AFA"/>
    <w:rsid w:val="00317153"/>
    <w:rsid w:val="00322B08"/>
    <w:rsid w:val="003241E2"/>
    <w:rsid w:val="00327A09"/>
    <w:rsid w:val="0033274B"/>
    <w:rsid w:val="003352DB"/>
    <w:rsid w:val="00337506"/>
    <w:rsid w:val="0034045B"/>
    <w:rsid w:val="003515BD"/>
    <w:rsid w:val="00351D71"/>
    <w:rsid w:val="003526F2"/>
    <w:rsid w:val="00352D12"/>
    <w:rsid w:val="00354B48"/>
    <w:rsid w:val="00355A66"/>
    <w:rsid w:val="00385C31"/>
    <w:rsid w:val="00392F52"/>
    <w:rsid w:val="00396451"/>
    <w:rsid w:val="00396695"/>
    <w:rsid w:val="003A1422"/>
    <w:rsid w:val="003B2B9E"/>
    <w:rsid w:val="003B73FA"/>
    <w:rsid w:val="003B786B"/>
    <w:rsid w:val="003C7A02"/>
    <w:rsid w:val="003D2122"/>
    <w:rsid w:val="003D30E4"/>
    <w:rsid w:val="003E0D23"/>
    <w:rsid w:val="003E5C2B"/>
    <w:rsid w:val="003E68DE"/>
    <w:rsid w:val="003E7A1C"/>
    <w:rsid w:val="003E7D4F"/>
    <w:rsid w:val="003F0687"/>
    <w:rsid w:val="00405404"/>
    <w:rsid w:val="00406BD3"/>
    <w:rsid w:val="004265D9"/>
    <w:rsid w:val="004345D4"/>
    <w:rsid w:val="00453160"/>
    <w:rsid w:val="00453743"/>
    <w:rsid w:val="00455EBD"/>
    <w:rsid w:val="004631D1"/>
    <w:rsid w:val="0047083E"/>
    <w:rsid w:val="00475BA1"/>
    <w:rsid w:val="00476B6E"/>
    <w:rsid w:val="00482142"/>
    <w:rsid w:val="004822E6"/>
    <w:rsid w:val="004867C3"/>
    <w:rsid w:val="00494BAA"/>
    <w:rsid w:val="00495878"/>
    <w:rsid w:val="0049796F"/>
    <w:rsid w:val="004B6C4F"/>
    <w:rsid w:val="004C1750"/>
    <w:rsid w:val="004C2BF7"/>
    <w:rsid w:val="004C3322"/>
    <w:rsid w:val="004C5A64"/>
    <w:rsid w:val="004C7C65"/>
    <w:rsid w:val="004D22F4"/>
    <w:rsid w:val="004D467F"/>
    <w:rsid w:val="004D70FE"/>
    <w:rsid w:val="004E5B25"/>
    <w:rsid w:val="004F3C4E"/>
    <w:rsid w:val="004F42BC"/>
    <w:rsid w:val="0050154D"/>
    <w:rsid w:val="00503F74"/>
    <w:rsid w:val="005051B9"/>
    <w:rsid w:val="00505A66"/>
    <w:rsid w:val="00511230"/>
    <w:rsid w:val="0051441B"/>
    <w:rsid w:val="005214B9"/>
    <w:rsid w:val="00526195"/>
    <w:rsid w:val="005265F1"/>
    <w:rsid w:val="005271C5"/>
    <w:rsid w:val="0052762F"/>
    <w:rsid w:val="0055316E"/>
    <w:rsid w:val="005553DD"/>
    <w:rsid w:val="0056080E"/>
    <w:rsid w:val="00561C25"/>
    <w:rsid w:val="00565AF5"/>
    <w:rsid w:val="00572EA1"/>
    <w:rsid w:val="0057593E"/>
    <w:rsid w:val="00585E1B"/>
    <w:rsid w:val="00591FA7"/>
    <w:rsid w:val="0059525D"/>
    <w:rsid w:val="00595346"/>
    <w:rsid w:val="005A421A"/>
    <w:rsid w:val="005B0A56"/>
    <w:rsid w:val="005B5F6C"/>
    <w:rsid w:val="005B60F0"/>
    <w:rsid w:val="005C18E0"/>
    <w:rsid w:val="005D007E"/>
    <w:rsid w:val="005D198D"/>
    <w:rsid w:val="005D4159"/>
    <w:rsid w:val="005D6328"/>
    <w:rsid w:val="005E114A"/>
    <w:rsid w:val="005E7A11"/>
    <w:rsid w:val="005F021C"/>
    <w:rsid w:val="005F10BC"/>
    <w:rsid w:val="005F2AD7"/>
    <w:rsid w:val="006005F1"/>
    <w:rsid w:val="00616D80"/>
    <w:rsid w:val="006240D9"/>
    <w:rsid w:val="00626B21"/>
    <w:rsid w:val="00627CEE"/>
    <w:rsid w:val="006302EE"/>
    <w:rsid w:val="006316EC"/>
    <w:rsid w:val="00633122"/>
    <w:rsid w:val="00637FC8"/>
    <w:rsid w:val="00645473"/>
    <w:rsid w:val="0065086B"/>
    <w:rsid w:val="006542A5"/>
    <w:rsid w:val="00657A79"/>
    <w:rsid w:val="00670304"/>
    <w:rsid w:val="00673336"/>
    <w:rsid w:val="00675AEE"/>
    <w:rsid w:val="00680B6A"/>
    <w:rsid w:val="00681327"/>
    <w:rsid w:val="00687D66"/>
    <w:rsid w:val="00692EFF"/>
    <w:rsid w:val="00694494"/>
    <w:rsid w:val="006976C3"/>
    <w:rsid w:val="006A3B56"/>
    <w:rsid w:val="006A4DAE"/>
    <w:rsid w:val="006A5252"/>
    <w:rsid w:val="006A6D1D"/>
    <w:rsid w:val="006A79E7"/>
    <w:rsid w:val="006B1A40"/>
    <w:rsid w:val="006B7A3C"/>
    <w:rsid w:val="006B7A91"/>
    <w:rsid w:val="006C27D8"/>
    <w:rsid w:val="006C7E0C"/>
    <w:rsid w:val="006D0624"/>
    <w:rsid w:val="006D581E"/>
    <w:rsid w:val="006D5F12"/>
    <w:rsid w:val="006D6751"/>
    <w:rsid w:val="006E103C"/>
    <w:rsid w:val="006E2291"/>
    <w:rsid w:val="006F1FC7"/>
    <w:rsid w:val="006F2F56"/>
    <w:rsid w:val="006F5901"/>
    <w:rsid w:val="006F76CA"/>
    <w:rsid w:val="006F7DE2"/>
    <w:rsid w:val="0070012A"/>
    <w:rsid w:val="00707779"/>
    <w:rsid w:val="0071099B"/>
    <w:rsid w:val="007141C0"/>
    <w:rsid w:val="00721912"/>
    <w:rsid w:val="00722908"/>
    <w:rsid w:val="007230FB"/>
    <w:rsid w:val="00724491"/>
    <w:rsid w:val="00724977"/>
    <w:rsid w:val="00732399"/>
    <w:rsid w:val="00742A84"/>
    <w:rsid w:val="00754E48"/>
    <w:rsid w:val="00756593"/>
    <w:rsid w:val="00761E70"/>
    <w:rsid w:val="00765D30"/>
    <w:rsid w:val="00771A34"/>
    <w:rsid w:val="007721DB"/>
    <w:rsid w:val="007732C2"/>
    <w:rsid w:val="00776BF2"/>
    <w:rsid w:val="00786478"/>
    <w:rsid w:val="007876D0"/>
    <w:rsid w:val="00794684"/>
    <w:rsid w:val="007A0EA4"/>
    <w:rsid w:val="007A1BC2"/>
    <w:rsid w:val="007A234D"/>
    <w:rsid w:val="007B1C82"/>
    <w:rsid w:val="007B453C"/>
    <w:rsid w:val="007C1542"/>
    <w:rsid w:val="007C5C5D"/>
    <w:rsid w:val="007D02B9"/>
    <w:rsid w:val="007D1B4E"/>
    <w:rsid w:val="007D4B77"/>
    <w:rsid w:val="007E2D90"/>
    <w:rsid w:val="007E4DDB"/>
    <w:rsid w:val="007E4E73"/>
    <w:rsid w:val="007E5A61"/>
    <w:rsid w:val="007F2E7E"/>
    <w:rsid w:val="0080066F"/>
    <w:rsid w:val="008021A3"/>
    <w:rsid w:val="008030DB"/>
    <w:rsid w:val="008043E4"/>
    <w:rsid w:val="00806DEC"/>
    <w:rsid w:val="00810ECC"/>
    <w:rsid w:val="0082061C"/>
    <w:rsid w:val="00821981"/>
    <w:rsid w:val="0082671B"/>
    <w:rsid w:val="008339B3"/>
    <w:rsid w:val="00847191"/>
    <w:rsid w:val="00850A3B"/>
    <w:rsid w:val="00850D99"/>
    <w:rsid w:val="008511DE"/>
    <w:rsid w:val="00854DB6"/>
    <w:rsid w:val="008574B5"/>
    <w:rsid w:val="00861595"/>
    <w:rsid w:val="00871367"/>
    <w:rsid w:val="008731B6"/>
    <w:rsid w:val="00886365"/>
    <w:rsid w:val="00890EFF"/>
    <w:rsid w:val="0089517D"/>
    <w:rsid w:val="008A0FB9"/>
    <w:rsid w:val="008A20BF"/>
    <w:rsid w:val="008A3227"/>
    <w:rsid w:val="008A3CED"/>
    <w:rsid w:val="008B2938"/>
    <w:rsid w:val="008B385F"/>
    <w:rsid w:val="008B57A9"/>
    <w:rsid w:val="008C231D"/>
    <w:rsid w:val="008D0C19"/>
    <w:rsid w:val="008E0708"/>
    <w:rsid w:val="008E3F85"/>
    <w:rsid w:val="008E644F"/>
    <w:rsid w:val="008E798C"/>
    <w:rsid w:val="008F1B06"/>
    <w:rsid w:val="008F1E6D"/>
    <w:rsid w:val="008F71A5"/>
    <w:rsid w:val="00902787"/>
    <w:rsid w:val="0090330E"/>
    <w:rsid w:val="00903338"/>
    <w:rsid w:val="0090798D"/>
    <w:rsid w:val="00907C76"/>
    <w:rsid w:val="009106A4"/>
    <w:rsid w:val="00913850"/>
    <w:rsid w:val="00915307"/>
    <w:rsid w:val="00920883"/>
    <w:rsid w:val="00925731"/>
    <w:rsid w:val="009315EB"/>
    <w:rsid w:val="009318C1"/>
    <w:rsid w:val="00932882"/>
    <w:rsid w:val="00947394"/>
    <w:rsid w:val="009477B4"/>
    <w:rsid w:val="00947A95"/>
    <w:rsid w:val="00961169"/>
    <w:rsid w:val="00967508"/>
    <w:rsid w:val="00985D29"/>
    <w:rsid w:val="009946EC"/>
    <w:rsid w:val="009A430E"/>
    <w:rsid w:val="009A66AA"/>
    <w:rsid w:val="009A7BB9"/>
    <w:rsid w:val="009B1E81"/>
    <w:rsid w:val="009B21F7"/>
    <w:rsid w:val="009B2C8E"/>
    <w:rsid w:val="009C230F"/>
    <w:rsid w:val="009C5C9C"/>
    <w:rsid w:val="009D04BA"/>
    <w:rsid w:val="009D0DA7"/>
    <w:rsid w:val="009D5A9E"/>
    <w:rsid w:val="009E0AA2"/>
    <w:rsid w:val="009E26FF"/>
    <w:rsid w:val="009E2989"/>
    <w:rsid w:val="009F0332"/>
    <w:rsid w:val="009F686E"/>
    <w:rsid w:val="00A11E4A"/>
    <w:rsid w:val="00A1408A"/>
    <w:rsid w:val="00A147EB"/>
    <w:rsid w:val="00A22345"/>
    <w:rsid w:val="00A30874"/>
    <w:rsid w:val="00A37490"/>
    <w:rsid w:val="00A43E47"/>
    <w:rsid w:val="00A461E7"/>
    <w:rsid w:val="00A529A1"/>
    <w:rsid w:val="00A719CA"/>
    <w:rsid w:val="00A76657"/>
    <w:rsid w:val="00A8508F"/>
    <w:rsid w:val="00A85BC8"/>
    <w:rsid w:val="00A87B1D"/>
    <w:rsid w:val="00A87C0F"/>
    <w:rsid w:val="00AA3640"/>
    <w:rsid w:val="00AA4013"/>
    <w:rsid w:val="00AB6028"/>
    <w:rsid w:val="00AC57D1"/>
    <w:rsid w:val="00AE0A0D"/>
    <w:rsid w:val="00AE2E38"/>
    <w:rsid w:val="00AE3529"/>
    <w:rsid w:val="00B06623"/>
    <w:rsid w:val="00B139B3"/>
    <w:rsid w:val="00B14BA9"/>
    <w:rsid w:val="00B15B41"/>
    <w:rsid w:val="00B203CA"/>
    <w:rsid w:val="00B228C6"/>
    <w:rsid w:val="00B23883"/>
    <w:rsid w:val="00B40F12"/>
    <w:rsid w:val="00B42752"/>
    <w:rsid w:val="00B543A0"/>
    <w:rsid w:val="00B54DAD"/>
    <w:rsid w:val="00B55F26"/>
    <w:rsid w:val="00B60CF2"/>
    <w:rsid w:val="00B6383D"/>
    <w:rsid w:val="00B64B87"/>
    <w:rsid w:val="00B65694"/>
    <w:rsid w:val="00B739B9"/>
    <w:rsid w:val="00B77A4E"/>
    <w:rsid w:val="00B829DF"/>
    <w:rsid w:val="00B8478C"/>
    <w:rsid w:val="00B8505E"/>
    <w:rsid w:val="00B87C16"/>
    <w:rsid w:val="00B97F37"/>
    <w:rsid w:val="00BA0D28"/>
    <w:rsid w:val="00BA3676"/>
    <w:rsid w:val="00BA41C5"/>
    <w:rsid w:val="00BA571D"/>
    <w:rsid w:val="00BA6A4A"/>
    <w:rsid w:val="00BB3365"/>
    <w:rsid w:val="00BB440A"/>
    <w:rsid w:val="00BB593F"/>
    <w:rsid w:val="00BB6E69"/>
    <w:rsid w:val="00BB76C4"/>
    <w:rsid w:val="00BC077E"/>
    <w:rsid w:val="00BD526A"/>
    <w:rsid w:val="00BE12FF"/>
    <w:rsid w:val="00BE167F"/>
    <w:rsid w:val="00BE3BDD"/>
    <w:rsid w:val="00BE4D1A"/>
    <w:rsid w:val="00BE6384"/>
    <w:rsid w:val="00BF5D6F"/>
    <w:rsid w:val="00C00599"/>
    <w:rsid w:val="00C02F50"/>
    <w:rsid w:val="00C078A0"/>
    <w:rsid w:val="00C12B0F"/>
    <w:rsid w:val="00C16ABD"/>
    <w:rsid w:val="00C170E1"/>
    <w:rsid w:val="00C26145"/>
    <w:rsid w:val="00C44AA5"/>
    <w:rsid w:val="00C60997"/>
    <w:rsid w:val="00C64AA7"/>
    <w:rsid w:val="00C653AB"/>
    <w:rsid w:val="00C672AC"/>
    <w:rsid w:val="00C73DB7"/>
    <w:rsid w:val="00C73F61"/>
    <w:rsid w:val="00C76F43"/>
    <w:rsid w:val="00C873F1"/>
    <w:rsid w:val="00C938E9"/>
    <w:rsid w:val="00CA16BF"/>
    <w:rsid w:val="00CA1A86"/>
    <w:rsid w:val="00CA328D"/>
    <w:rsid w:val="00CA4CD6"/>
    <w:rsid w:val="00CA6999"/>
    <w:rsid w:val="00CA751E"/>
    <w:rsid w:val="00CB52E1"/>
    <w:rsid w:val="00CB7BD2"/>
    <w:rsid w:val="00CC5971"/>
    <w:rsid w:val="00CC7016"/>
    <w:rsid w:val="00CD009B"/>
    <w:rsid w:val="00CD5972"/>
    <w:rsid w:val="00CE4BD2"/>
    <w:rsid w:val="00CF3063"/>
    <w:rsid w:val="00CF3BCB"/>
    <w:rsid w:val="00CF60BC"/>
    <w:rsid w:val="00D12A50"/>
    <w:rsid w:val="00D13F2A"/>
    <w:rsid w:val="00D1508C"/>
    <w:rsid w:val="00D204CD"/>
    <w:rsid w:val="00D27923"/>
    <w:rsid w:val="00D31BB1"/>
    <w:rsid w:val="00D31EEE"/>
    <w:rsid w:val="00D3201B"/>
    <w:rsid w:val="00D35C12"/>
    <w:rsid w:val="00D40309"/>
    <w:rsid w:val="00D403BD"/>
    <w:rsid w:val="00D41788"/>
    <w:rsid w:val="00D42FFD"/>
    <w:rsid w:val="00D46D6E"/>
    <w:rsid w:val="00D47307"/>
    <w:rsid w:val="00D57AF8"/>
    <w:rsid w:val="00D606D3"/>
    <w:rsid w:val="00D65EA4"/>
    <w:rsid w:val="00D7274A"/>
    <w:rsid w:val="00D73EA8"/>
    <w:rsid w:val="00D77528"/>
    <w:rsid w:val="00D84BCD"/>
    <w:rsid w:val="00D91565"/>
    <w:rsid w:val="00D950DB"/>
    <w:rsid w:val="00D9659D"/>
    <w:rsid w:val="00DA1371"/>
    <w:rsid w:val="00DB79ED"/>
    <w:rsid w:val="00DC133A"/>
    <w:rsid w:val="00DC7B96"/>
    <w:rsid w:val="00DD1A7E"/>
    <w:rsid w:val="00DE2040"/>
    <w:rsid w:val="00DF06C8"/>
    <w:rsid w:val="00DF29B9"/>
    <w:rsid w:val="00DF2AE4"/>
    <w:rsid w:val="00DF3894"/>
    <w:rsid w:val="00DF3D8F"/>
    <w:rsid w:val="00E0164B"/>
    <w:rsid w:val="00E029CF"/>
    <w:rsid w:val="00E03633"/>
    <w:rsid w:val="00E03F44"/>
    <w:rsid w:val="00E118BA"/>
    <w:rsid w:val="00E13BB6"/>
    <w:rsid w:val="00E15316"/>
    <w:rsid w:val="00E15907"/>
    <w:rsid w:val="00E310F7"/>
    <w:rsid w:val="00E3136E"/>
    <w:rsid w:val="00E35D12"/>
    <w:rsid w:val="00E36434"/>
    <w:rsid w:val="00E37989"/>
    <w:rsid w:val="00E40EB7"/>
    <w:rsid w:val="00E43984"/>
    <w:rsid w:val="00E51B8E"/>
    <w:rsid w:val="00E540FB"/>
    <w:rsid w:val="00E674C2"/>
    <w:rsid w:val="00E75EDA"/>
    <w:rsid w:val="00E86001"/>
    <w:rsid w:val="00E86171"/>
    <w:rsid w:val="00E86B16"/>
    <w:rsid w:val="00E90021"/>
    <w:rsid w:val="00E90F4E"/>
    <w:rsid w:val="00E92C9C"/>
    <w:rsid w:val="00E92DE4"/>
    <w:rsid w:val="00EA2C96"/>
    <w:rsid w:val="00EA4E03"/>
    <w:rsid w:val="00EB2EF6"/>
    <w:rsid w:val="00EB4F6F"/>
    <w:rsid w:val="00EB6CE2"/>
    <w:rsid w:val="00EC072C"/>
    <w:rsid w:val="00EC1F7B"/>
    <w:rsid w:val="00EC2BB1"/>
    <w:rsid w:val="00EC4C8C"/>
    <w:rsid w:val="00EC6346"/>
    <w:rsid w:val="00ED0729"/>
    <w:rsid w:val="00ED153A"/>
    <w:rsid w:val="00ED32CA"/>
    <w:rsid w:val="00ED4136"/>
    <w:rsid w:val="00ED548B"/>
    <w:rsid w:val="00EE6FD3"/>
    <w:rsid w:val="00EF3DFA"/>
    <w:rsid w:val="00F023F6"/>
    <w:rsid w:val="00F05969"/>
    <w:rsid w:val="00F05AE7"/>
    <w:rsid w:val="00F118E6"/>
    <w:rsid w:val="00F14DD8"/>
    <w:rsid w:val="00F16F48"/>
    <w:rsid w:val="00F30D01"/>
    <w:rsid w:val="00F34F33"/>
    <w:rsid w:val="00F375F4"/>
    <w:rsid w:val="00F431A4"/>
    <w:rsid w:val="00F50F5B"/>
    <w:rsid w:val="00F531FA"/>
    <w:rsid w:val="00F545D2"/>
    <w:rsid w:val="00F560E2"/>
    <w:rsid w:val="00F657E7"/>
    <w:rsid w:val="00F65F96"/>
    <w:rsid w:val="00F742CC"/>
    <w:rsid w:val="00F74665"/>
    <w:rsid w:val="00F8587E"/>
    <w:rsid w:val="00F87158"/>
    <w:rsid w:val="00F87D07"/>
    <w:rsid w:val="00FA1C99"/>
    <w:rsid w:val="00FA4879"/>
    <w:rsid w:val="00FA6A3E"/>
    <w:rsid w:val="00FB43E1"/>
    <w:rsid w:val="00FB504F"/>
    <w:rsid w:val="00FB7FAA"/>
    <w:rsid w:val="00FC0A96"/>
    <w:rsid w:val="00FC2006"/>
    <w:rsid w:val="00FC7806"/>
    <w:rsid w:val="00FD0282"/>
    <w:rsid w:val="00FD0F2F"/>
    <w:rsid w:val="00FE3746"/>
    <w:rsid w:val="00FE6604"/>
    <w:rsid w:val="00FE7CC4"/>
    <w:rsid w:val="00FE7F1F"/>
    <w:rsid w:val="00FF0DC8"/>
    <w:rsid w:val="00FF5EBF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343C3CE"/>
  <w15:chartTrackingRefBased/>
  <w15:docId w15:val="{DD6A94EC-D5DC-46EE-94C3-0A49F18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3E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3E47"/>
    <w:pPr>
      <w:tabs>
        <w:tab w:val="center" w:pos="4153"/>
        <w:tab w:val="right" w:pos="8306"/>
      </w:tabs>
    </w:pPr>
  </w:style>
  <w:style w:type="character" w:styleId="Hyperlink">
    <w:name w:val="Hyperlink"/>
    <w:rsid w:val="004345D4"/>
    <w:rPr>
      <w:color w:val="0000FF"/>
      <w:u w:val="single"/>
    </w:rPr>
  </w:style>
  <w:style w:type="character" w:styleId="PageNumber">
    <w:name w:val="page number"/>
    <w:basedOn w:val="DefaultParagraphFont"/>
    <w:rsid w:val="00754E48"/>
  </w:style>
  <w:style w:type="paragraph" w:styleId="BalloonText">
    <w:name w:val="Balloon Text"/>
    <w:basedOn w:val="Normal"/>
    <w:link w:val="BalloonTextChar"/>
    <w:rsid w:val="00C02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llam.org.uk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WMApplications@adullam.org.uk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57F5-27B5-432F-9787-F614B916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1701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Adullam Housing Association</Company>
  <LinksUpToDate>false</LinksUpToDate>
  <CharactersWithSpaces>10416</CharactersWithSpaces>
  <SharedDoc>false</SharedDoc>
  <HLinks>
    <vt:vector size="12" baseType="variant"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http://www.adullam.org.uk/</vt:lpwstr>
      </vt:variant>
      <vt:variant>
        <vt:lpwstr/>
      </vt:variant>
      <vt:variant>
        <vt:i4>3866712</vt:i4>
      </vt:variant>
      <vt:variant>
        <vt:i4>3</vt:i4>
      </vt:variant>
      <vt:variant>
        <vt:i4>0</vt:i4>
      </vt:variant>
      <vt:variant>
        <vt:i4>5</vt:i4>
      </vt:variant>
      <vt:variant>
        <vt:lpwstr>mailto:WMApplications@adullam.org.uk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Thompson</dc:creator>
  <cp:keywords/>
  <cp:lastModifiedBy>Zara Ahmed</cp:lastModifiedBy>
  <cp:revision>3</cp:revision>
  <cp:lastPrinted>2015-10-06T14:51:00Z</cp:lastPrinted>
  <dcterms:created xsi:type="dcterms:W3CDTF">2022-12-01T14:19:00Z</dcterms:created>
  <dcterms:modified xsi:type="dcterms:W3CDTF">2022-12-01T14:23:00Z</dcterms:modified>
</cp:coreProperties>
</file>